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4E6B" w14:textId="77777777" w:rsidR="007B166B" w:rsidRPr="004304DB" w:rsidRDefault="007B166B" w:rsidP="007B166B">
      <w:pPr>
        <w:rPr>
          <w:rFonts w:ascii="Calibri" w:eastAsia="Calibri" w:hAnsi="Calibri" w:cs="Times New Roman"/>
          <w:sz w:val="22"/>
          <w:szCs w:val="22"/>
        </w:rPr>
      </w:pPr>
    </w:p>
    <w:p w14:paraId="73D02B98" w14:textId="135AB01E" w:rsidR="007B166B" w:rsidRDefault="007B166B" w:rsidP="00B4161C">
      <w:pPr>
        <w:pBdr>
          <w:bottom w:val="single" w:sz="4" w:space="1" w:color="auto"/>
        </w:pBdr>
        <w:jc w:val="center"/>
        <w:rPr>
          <w:rFonts w:ascii="Calibri" w:eastAsia="Calibri" w:hAnsi="Calibri" w:cs="Times New Roman"/>
          <w:b/>
          <w:sz w:val="28"/>
          <w:szCs w:val="28"/>
        </w:rPr>
      </w:pPr>
      <w:commentRangeStart w:id="0"/>
      <w:r w:rsidRPr="00805B6A">
        <w:rPr>
          <w:rFonts w:ascii="Calibri" w:eastAsia="Calibri" w:hAnsi="Calibri" w:cs="Times New Roman"/>
          <w:b/>
          <w:sz w:val="28"/>
          <w:szCs w:val="28"/>
        </w:rPr>
        <w:t xml:space="preserve">Skills and Workforce </w:t>
      </w:r>
      <w:commentRangeStart w:id="1"/>
      <w:r w:rsidRPr="00805B6A">
        <w:rPr>
          <w:rFonts w:ascii="Calibri" w:eastAsia="Calibri" w:hAnsi="Calibri" w:cs="Times New Roman"/>
          <w:b/>
          <w:sz w:val="28"/>
          <w:szCs w:val="28"/>
        </w:rPr>
        <w:t>Development</w:t>
      </w:r>
      <w:commentRangeEnd w:id="1"/>
      <w:r w:rsidR="00E52DE1">
        <w:rPr>
          <w:rStyle w:val="CommentReference"/>
        </w:rPr>
        <w:commentReference w:id="1"/>
      </w:r>
      <w:r w:rsidRPr="00805B6A">
        <w:rPr>
          <w:rFonts w:ascii="Calibri" w:eastAsia="Calibri" w:hAnsi="Calibri" w:cs="Times New Roman"/>
          <w:b/>
          <w:sz w:val="28"/>
          <w:szCs w:val="28"/>
        </w:rPr>
        <w:t xml:space="preserve"> –</w:t>
      </w:r>
      <w:r w:rsidR="000D0921">
        <w:rPr>
          <w:rFonts w:ascii="Calibri" w:eastAsia="Calibri" w:hAnsi="Calibri" w:cs="Times New Roman"/>
          <w:b/>
          <w:sz w:val="28"/>
          <w:szCs w:val="28"/>
        </w:rPr>
        <w:t xml:space="preserve"> </w:t>
      </w:r>
      <w:del w:id="2" w:author="cwood" w:date="2017-06-08T09:16:00Z">
        <w:r w:rsidR="000D0921" w:rsidDel="00E02F29">
          <w:rPr>
            <w:rFonts w:ascii="Calibri" w:eastAsia="Calibri" w:hAnsi="Calibri" w:cs="Times New Roman"/>
            <w:b/>
            <w:sz w:val="28"/>
            <w:szCs w:val="28"/>
          </w:rPr>
          <w:delText xml:space="preserve">Policy </w:delText>
        </w:r>
      </w:del>
      <w:ins w:id="3" w:author="cwood" w:date="2017-06-08T09:16:00Z">
        <w:r w:rsidR="00E02F29">
          <w:rPr>
            <w:rFonts w:ascii="Calibri" w:eastAsia="Calibri" w:hAnsi="Calibri" w:cs="Times New Roman"/>
            <w:b/>
            <w:sz w:val="28"/>
            <w:szCs w:val="28"/>
          </w:rPr>
          <w:t>Position</w:t>
        </w:r>
        <w:r w:rsidR="00E02F29">
          <w:rPr>
            <w:rFonts w:ascii="Calibri" w:eastAsia="Calibri" w:hAnsi="Calibri" w:cs="Times New Roman"/>
            <w:b/>
            <w:sz w:val="28"/>
            <w:szCs w:val="28"/>
          </w:rPr>
          <w:t xml:space="preserve"> </w:t>
        </w:r>
      </w:ins>
      <w:r w:rsidR="000D0921">
        <w:rPr>
          <w:rFonts w:ascii="Calibri" w:eastAsia="Calibri" w:hAnsi="Calibri" w:cs="Times New Roman"/>
          <w:b/>
          <w:sz w:val="28"/>
          <w:szCs w:val="28"/>
        </w:rPr>
        <w:t>Statement</w:t>
      </w:r>
      <w:commentRangeEnd w:id="0"/>
      <w:r w:rsidR="00E02F29">
        <w:rPr>
          <w:rStyle w:val="CommentReference"/>
        </w:rPr>
        <w:commentReference w:id="0"/>
      </w:r>
    </w:p>
    <w:p w14:paraId="38A02A2A" w14:textId="2ECD6849" w:rsidR="001A255C" w:rsidRPr="001A255C" w:rsidRDefault="001A255C" w:rsidP="001A255C">
      <w:pPr>
        <w:jc w:val="center"/>
        <w:rPr>
          <w:rFonts w:asciiTheme="majorHAnsi" w:eastAsia="Times New Roman" w:hAnsiTheme="majorHAnsi" w:cs="Times New Roman"/>
          <w:i/>
          <w:sz w:val="20"/>
          <w:szCs w:val="20"/>
        </w:rPr>
      </w:pPr>
      <w:r w:rsidRPr="001A255C">
        <w:rPr>
          <w:rFonts w:asciiTheme="majorHAnsi" w:eastAsia="Times New Roman" w:hAnsiTheme="majorHAnsi" w:cs="Times New Roman"/>
          <w:i/>
          <w:color w:val="333333"/>
          <w:sz w:val="22"/>
          <w:szCs w:val="22"/>
          <w:shd w:val="clear" w:color="auto" w:fill="FFFFFF"/>
        </w:rPr>
        <w:t>“The Internet of Things, Big Data, artificial intelligence (AI) and other new technologies are expected to create new and different jobs, substantially change many existing jobs, and make others obsolete. Adapting to and benefiting from these profound changes requires new skills, now and in the future</w:t>
      </w:r>
      <w:r>
        <w:rPr>
          <w:rFonts w:asciiTheme="majorHAnsi" w:eastAsia="Times New Roman" w:hAnsiTheme="majorHAnsi" w:cs="Times New Roman"/>
          <w:i/>
          <w:color w:val="333333"/>
          <w:sz w:val="22"/>
          <w:szCs w:val="22"/>
          <w:shd w:val="clear" w:color="auto" w:fill="FFFFFF"/>
        </w:rPr>
        <w:t>…</w:t>
      </w:r>
    </w:p>
    <w:p w14:paraId="3E4B47E1" w14:textId="77777777" w:rsidR="001A255C" w:rsidRPr="001A255C" w:rsidRDefault="001A255C" w:rsidP="001A255C">
      <w:pPr>
        <w:pStyle w:val="NormalWeb"/>
        <w:spacing w:before="0" w:beforeAutospacing="0" w:after="0" w:afterAutospacing="0"/>
        <w:jc w:val="center"/>
        <w:rPr>
          <w:rFonts w:asciiTheme="majorHAnsi" w:hAnsiTheme="majorHAnsi"/>
          <w:i/>
          <w:sz w:val="22"/>
          <w:szCs w:val="22"/>
        </w:rPr>
      </w:pPr>
    </w:p>
    <w:p w14:paraId="77C78C64" w14:textId="07650F0D" w:rsidR="001A255C" w:rsidRDefault="001A255C" w:rsidP="001A255C">
      <w:pPr>
        <w:jc w:val="center"/>
        <w:rPr>
          <w:rFonts w:asciiTheme="majorHAnsi" w:eastAsia="Times New Roman" w:hAnsiTheme="majorHAnsi" w:cs="Times New Roman"/>
          <w:i/>
          <w:color w:val="333333"/>
          <w:sz w:val="22"/>
          <w:szCs w:val="22"/>
          <w:shd w:val="clear" w:color="auto" w:fill="FFFFFF"/>
        </w:rPr>
      </w:pPr>
      <w:r>
        <w:rPr>
          <w:rFonts w:asciiTheme="majorHAnsi" w:eastAsia="Times New Roman" w:hAnsiTheme="majorHAnsi" w:cs="Times New Roman"/>
          <w:i/>
          <w:color w:val="333333"/>
          <w:sz w:val="22"/>
          <w:szCs w:val="22"/>
          <w:shd w:val="clear" w:color="auto" w:fill="FFFFFF"/>
        </w:rPr>
        <w:t>…</w:t>
      </w:r>
      <w:r w:rsidRPr="001A255C">
        <w:rPr>
          <w:rFonts w:asciiTheme="majorHAnsi" w:eastAsia="Times New Roman" w:hAnsiTheme="majorHAnsi" w:cs="Times New Roman"/>
          <w:i/>
          <w:color w:val="333333"/>
          <w:sz w:val="22"/>
          <w:szCs w:val="22"/>
          <w:shd w:val="clear" w:color="auto" w:fill="FFFFFF"/>
        </w:rPr>
        <w:t>In addition to ICT skills, workers also need entrepreneurial and organisational knowhow and the right social skills to work collaboratively. Workers also need the flexibility to adapt as technologies evolve”</w:t>
      </w:r>
      <w:r>
        <w:rPr>
          <w:rFonts w:asciiTheme="majorHAnsi" w:eastAsia="Times New Roman" w:hAnsiTheme="majorHAnsi" w:cs="Times New Roman"/>
          <w:i/>
          <w:color w:val="333333"/>
          <w:sz w:val="22"/>
          <w:szCs w:val="22"/>
          <w:shd w:val="clear" w:color="auto" w:fill="FFFFFF"/>
        </w:rPr>
        <w:t>.</w:t>
      </w:r>
    </w:p>
    <w:p w14:paraId="74980782" w14:textId="77777777" w:rsidR="001A255C" w:rsidRPr="001A255C" w:rsidRDefault="001A255C" w:rsidP="001A255C">
      <w:pPr>
        <w:jc w:val="right"/>
        <w:rPr>
          <w:rFonts w:asciiTheme="majorHAnsi" w:eastAsia="Times New Roman" w:hAnsiTheme="majorHAnsi" w:cs="Times New Roman"/>
          <w:i/>
          <w:sz w:val="22"/>
          <w:szCs w:val="22"/>
        </w:rPr>
      </w:pPr>
    </w:p>
    <w:p w14:paraId="542EE090" w14:textId="68193433" w:rsidR="001A255C" w:rsidRPr="001A255C" w:rsidRDefault="001A255C" w:rsidP="001A255C">
      <w:pPr>
        <w:spacing w:line="264" w:lineRule="atLeast"/>
        <w:jc w:val="right"/>
        <w:outlineLvl w:val="0"/>
        <w:rPr>
          <w:rFonts w:asciiTheme="majorHAnsi" w:eastAsia="Times New Roman" w:hAnsiTheme="majorHAnsi" w:cs="Times New Roman"/>
          <w:i/>
          <w:color w:val="333333"/>
          <w:kern w:val="36"/>
          <w:sz w:val="22"/>
          <w:szCs w:val="22"/>
        </w:rPr>
      </w:pPr>
      <w:r w:rsidRPr="001A255C">
        <w:rPr>
          <w:rFonts w:asciiTheme="majorHAnsi" w:eastAsia="Times New Roman" w:hAnsiTheme="majorHAnsi" w:cs="Times New Roman"/>
          <w:i/>
          <w:color w:val="333333"/>
          <w:kern w:val="36"/>
          <w:sz w:val="22"/>
          <w:szCs w:val="22"/>
        </w:rPr>
        <w:t xml:space="preserve">The future of work: a </w:t>
      </w:r>
      <w:r>
        <w:rPr>
          <w:rFonts w:asciiTheme="majorHAnsi" w:eastAsia="Times New Roman" w:hAnsiTheme="majorHAnsi" w:cs="Times New Roman"/>
          <w:i/>
          <w:color w:val="333333"/>
          <w:kern w:val="36"/>
          <w:sz w:val="22"/>
          <w:szCs w:val="22"/>
        </w:rPr>
        <w:t>world of new and changing skill; OECD Insights (2016)</w:t>
      </w:r>
    </w:p>
    <w:p w14:paraId="69115FDF" w14:textId="77777777" w:rsidR="001A255C" w:rsidRDefault="001A255C" w:rsidP="00A9650F">
      <w:pPr>
        <w:pStyle w:val="NormalWeb"/>
        <w:spacing w:before="0" w:beforeAutospacing="0" w:after="0" w:afterAutospacing="0"/>
        <w:jc w:val="center"/>
        <w:rPr>
          <w:rFonts w:asciiTheme="majorHAnsi" w:hAnsiTheme="majorHAnsi"/>
          <w:i/>
          <w:sz w:val="22"/>
          <w:szCs w:val="22"/>
        </w:rPr>
      </w:pPr>
    </w:p>
    <w:p w14:paraId="33638115" w14:textId="7134EFB4" w:rsidR="00196A1C" w:rsidRDefault="00196A1C" w:rsidP="000D0921">
      <w:pPr>
        <w:pBdr>
          <w:top w:val="single" w:sz="4" w:space="1" w:color="auto"/>
          <w:left w:val="single" w:sz="4" w:space="4" w:color="auto"/>
          <w:bottom w:val="single" w:sz="4" w:space="1" w:color="auto"/>
          <w:right w:val="single" w:sz="4" w:space="4" w:color="auto"/>
        </w:pBdr>
        <w:shd w:val="clear" w:color="auto" w:fill="C2D69B" w:themeFill="accent3" w:themeFillTint="99"/>
        <w:rPr>
          <w:rFonts w:ascii="Calibri" w:eastAsia="Calibri" w:hAnsi="Calibri" w:cs="Times New Roman"/>
          <w:b/>
          <w:sz w:val="22"/>
          <w:szCs w:val="22"/>
        </w:rPr>
      </w:pPr>
      <w:commentRangeStart w:id="4"/>
      <w:r>
        <w:rPr>
          <w:rFonts w:ascii="Calibri" w:eastAsia="Calibri" w:hAnsi="Calibri" w:cs="Times New Roman"/>
          <w:b/>
          <w:sz w:val="22"/>
          <w:szCs w:val="22"/>
        </w:rPr>
        <w:t>Our</w:t>
      </w:r>
      <w:r w:rsidR="00A9650F">
        <w:rPr>
          <w:rFonts w:ascii="Calibri" w:eastAsia="Calibri" w:hAnsi="Calibri" w:cs="Times New Roman"/>
          <w:b/>
          <w:sz w:val="22"/>
          <w:szCs w:val="22"/>
        </w:rPr>
        <w:t xml:space="preserve"> Skills</w:t>
      </w:r>
      <w:r>
        <w:rPr>
          <w:rFonts w:ascii="Calibri" w:eastAsia="Calibri" w:hAnsi="Calibri" w:cs="Times New Roman"/>
          <w:b/>
          <w:sz w:val="22"/>
          <w:szCs w:val="22"/>
        </w:rPr>
        <w:t xml:space="preserve"> </w:t>
      </w:r>
      <w:ins w:id="5" w:author="cwood" w:date="2017-06-08T09:17:00Z">
        <w:r w:rsidR="00E02F29">
          <w:rPr>
            <w:rFonts w:ascii="Calibri" w:eastAsia="Calibri" w:hAnsi="Calibri" w:cs="Times New Roman"/>
            <w:b/>
            <w:sz w:val="22"/>
            <w:szCs w:val="22"/>
          </w:rPr>
          <w:t xml:space="preserve">Position </w:t>
        </w:r>
        <w:proofErr w:type="gramStart"/>
        <w:r w:rsidR="00E02F29">
          <w:rPr>
            <w:rFonts w:ascii="Calibri" w:eastAsia="Calibri" w:hAnsi="Calibri" w:cs="Times New Roman"/>
            <w:b/>
            <w:sz w:val="22"/>
            <w:szCs w:val="22"/>
          </w:rPr>
          <w:t xml:space="preserve">Statement </w:t>
        </w:r>
      </w:ins>
      <w:proofErr w:type="gramEnd"/>
      <w:del w:id="6" w:author="cwood" w:date="2017-06-08T09:17:00Z">
        <w:r w:rsidDel="00E02F29">
          <w:rPr>
            <w:rFonts w:ascii="Calibri" w:eastAsia="Calibri" w:hAnsi="Calibri" w:cs="Times New Roman"/>
            <w:b/>
            <w:sz w:val="22"/>
            <w:szCs w:val="22"/>
          </w:rPr>
          <w:delText>Policy</w:delText>
        </w:r>
      </w:del>
      <w:r>
        <w:rPr>
          <w:rFonts w:ascii="Calibri" w:eastAsia="Calibri" w:hAnsi="Calibri" w:cs="Times New Roman"/>
          <w:b/>
          <w:sz w:val="22"/>
          <w:szCs w:val="22"/>
        </w:rPr>
        <w:t>:</w:t>
      </w:r>
      <w:commentRangeEnd w:id="4"/>
      <w:r w:rsidR="00E02F29">
        <w:rPr>
          <w:rStyle w:val="CommentReference"/>
        </w:rPr>
        <w:commentReference w:id="4"/>
      </w:r>
    </w:p>
    <w:p w14:paraId="0B5BDD85" w14:textId="36E07596" w:rsidR="00196A1C" w:rsidRDefault="00E02F29" w:rsidP="000D092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Calibri" w:eastAsia="Calibri" w:hAnsi="Calibri" w:cs="Times New Roman"/>
          <w:b/>
          <w:i/>
          <w:sz w:val="22"/>
          <w:szCs w:val="22"/>
        </w:rPr>
      </w:pPr>
      <w:ins w:id="7" w:author="cwood" w:date="2017-06-08T09:17:00Z">
        <w:r>
          <w:rPr>
            <w:rFonts w:ascii="Calibri" w:eastAsia="Calibri" w:hAnsi="Calibri" w:cs="Times New Roman"/>
            <w:b/>
            <w:i/>
            <w:sz w:val="22"/>
            <w:szCs w:val="22"/>
          </w:rPr>
          <w:t xml:space="preserve">Through our networks </w:t>
        </w:r>
      </w:ins>
      <w:proofErr w:type="gramStart"/>
      <w:r w:rsidR="00196A1C">
        <w:rPr>
          <w:rFonts w:ascii="Calibri" w:eastAsia="Calibri" w:hAnsi="Calibri" w:cs="Times New Roman"/>
          <w:b/>
          <w:i/>
          <w:sz w:val="22"/>
          <w:szCs w:val="22"/>
        </w:rPr>
        <w:t>We</w:t>
      </w:r>
      <w:proofErr w:type="gramEnd"/>
      <w:r w:rsidR="00196A1C">
        <w:rPr>
          <w:rFonts w:ascii="Calibri" w:eastAsia="Calibri" w:hAnsi="Calibri" w:cs="Times New Roman"/>
          <w:b/>
          <w:i/>
          <w:sz w:val="22"/>
          <w:szCs w:val="22"/>
        </w:rPr>
        <w:t xml:space="preserve"> will lead and support actions and initiatives that clearly aim to improve the current and future supply of </w:t>
      </w:r>
      <w:ins w:id="8" w:author="cwood" w:date="2017-06-08T09:18:00Z">
        <w:r>
          <w:rPr>
            <w:rFonts w:ascii="Calibri" w:eastAsia="Calibri" w:hAnsi="Calibri" w:cs="Times New Roman"/>
            <w:b/>
            <w:i/>
            <w:sz w:val="22"/>
            <w:szCs w:val="22"/>
          </w:rPr>
          <w:t xml:space="preserve">a </w:t>
        </w:r>
      </w:ins>
      <w:r w:rsidR="00196A1C">
        <w:rPr>
          <w:rFonts w:ascii="Calibri" w:eastAsia="Calibri" w:hAnsi="Calibri" w:cs="Times New Roman"/>
          <w:b/>
          <w:i/>
          <w:sz w:val="22"/>
          <w:szCs w:val="22"/>
        </w:rPr>
        <w:t xml:space="preserve">skilled </w:t>
      </w:r>
      <w:del w:id="9" w:author="cwood" w:date="2017-06-08T09:18:00Z">
        <w:r w:rsidR="00196A1C" w:rsidDel="00E02F29">
          <w:rPr>
            <w:rFonts w:ascii="Calibri" w:eastAsia="Calibri" w:hAnsi="Calibri" w:cs="Times New Roman"/>
            <w:b/>
            <w:i/>
            <w:sz w:val="22"/>
            <w:szCs w:val="22"/>
          </w:rPr>
          <w:delText xml:space="preserve">labour </w:delText>
        </w:r>
      </w:del>
      <w:ins w:id="10" w:author="cwood" w:date="2017-06-08T09:18:00Z">
        <w:r>
          <w:rPr>
            <w:rFonts w:ascii="Calibri" w:eastAsia="Calibri" w:hAnsi="Calibri" w:cs="Times New Roman"/>
            <w:b/>
            <w:i/>
            <w:sz w:val="22"/>
            <w:szCs w:val="22"/>
          </w:rPr>
          <w:t xml:space="preserve"> workforce</w:t>
        </w:r>
        <w:r>
          <w:rPr>
            <w:rFonts w:ascii="Calibri" w:eastAsia="Calibri" w:hAnsi="Calibri" w:cs="Times New Roman"/>
            <w:b/>
            <w:i/>
            <w:sz w:val="22"/>
            <w:szCs w:val="22"/>
          </w:rPr>
          <w:t xml:space="preserve"> </w:t>
        </w:r>
      </w:ins>
      <w:r w:rsidR="00196A1C">
        <w:rPr>
          <w:rFonts w:ascii="Calibri" w:eastAsia="Calibri" w:hAnsi="Calibri" w:cs="Times New Roman"/>
          <w:b/>
          <w:i/>
          <w:sz w:val="22"/>
          <w:szCs w:val="22"/>
        </w:rPr>
        <w:t>for businesses within</w:t>
      </w:r>
      <w:r w:rsidR="00805B6A">
        <w:rPr>
          <w:rFonts w:ascii="Calibri" w:eastAsia="Calibri" w:hAnsi="Calibri" w:cs="Times New Roman"/>
          <w:b/>
          <w:i/>
          <w:sz w:val="22"/>
          <w:szCs w:val="22"/>
        </w:rPr>
        <w:t>,</w:t>
      </w:r>
      <w:r w:rsidR="00196A1C">
        <w:rPr>
          <w:rFonts w:ascii="Calibri" w:eastAsia="Calibri" w:hAnsi="Calibri" w:cs="Times New Roman"/>
          <w:b/>
          <w:i/>
          <w:sz w:val="22"/>
          <w:szCs w:val="22"/>
        </w:rPr>
        <w:t xml:space="preserve"> </w:t>
      </w:r>
      <w:r w:rsidR="00805B6A">
        <w:rPr>
          <w:rFonts w:ascii="Calibri" w:eastAsia="Calibri" w:hAnsi="Calibri" w:cs="Times New Roman"/>
          <w:b/>
          <w:i/>
          <w:sz w:val="22"/>
          <w:szCs w:val="22"/>
        </w:rPr>
        <w:t xml:space="preserve">and looking to relocate to, </w:t>
      </w:r>
      <w:r w:rsidR="00EC5C9E">
        <w:rPr>
          <w:rFonts w:ascii="Calibri" w:eastAsia="Calibri" w:hAnsi="Calibri" w:cs="Times New Roman"/>
          <w:b/>
          <w:i/>
          <w:sz w:val="22"/>
          <w:szCs w:val="22"/>
        </w:rPr>
        <w:t>Coastal West Sussex.</w:t>
      </w:r>
    </w:p>
    <w:p w14:paraId="5E4DF774" w14:textId="77777777" w:rsidR="00196A1C" w:rsidRDefault="00196A1C" w:rsidP="00196A1C">
      <w:pPr>
        <w:jc w:val="center"/>
        <w:rPr>
          <w:rFonts w:ascii="Calibri" w:eastAsia="Calibri" w:hAnsi="Calibri" w:cs="Times New Roman"/>
          <w:b/>
          <w:i/>
          <w:sz w:val="22"/>
          <w:szCs w:val="22"/>
        </w:rPr>
      </w:pPr>
    </w:p>
    <w:p w14:paraId="701B098F" w14:textId="77777777" w:rsidR="007B166B" w:rsidRDefault="007B166B" w:rsidP="007B166B">
      <w:pPr>
        <w:rPr>
          <w:rFonts w:ascii="Calibri" w:eastAsia="Calibri" w:hAnsi="Calibri" w:cs="Times New Roman"/>
          <w:b/>
          <w:sz w:val="22"/>
          <w:szCs w:val="22"/>
        </w:rPr>
      </w:pPr>
      <w:commentRangeStart w:id="11"/>
      <w:commentRangeStart w:id="12"/>
      <w:r>
        <w:rPr>
          <w:rFonts w:ascii="Calibri" w:eastAsia="Calibri" w:hAnsi="Calibri" w:cs="Times New Roman"/>
          <w:b/>
          <w:sz w:val="22"/>
          <w:szCs w:val="22"/>
        </w:rPr>
        <w:t>Why this is important</w:t>
      </w:r>
      <w:r w:rsidR="00805B6A">
        <w:rPr>
          <w:rFonts w:ascii="Calibri" w:eastAsia="Calibri" w:hAnsi="Calibri" w:cs="Times New Roman"/>
          <w:b/>
          <w:sz w:val="22"/>
          <w:szCs w:val="22"/>
        </w:rPr>
        <w:t xml:space="preserve"> nationally</w:t>
      </w:r>
      <w:commentRangeEnd w:id="11"/>
      <w:r w:rsidR="00E02F29">
        <w:rPr>
          <w:rStyle w:val="CommentReference"/>
        </w:rPr>
        <w:commentReference w:id="11"/>
      </w:r>
      <w:commentRangeEnd w:id="12"/>
      <w:r w:rsidR="00E02F29">
        <w:rPr>
          <w:rStyle w:val="CommentReference"/>
        </w:rPr>
        <w:commentReference w:id="12"/>
      </w:r>
    </w:p>
    <w:p w14:paraId="584AACC8" w14:textId="77777777" w:rsidR="007B166B" w:rsidRPr="00196A1C" w:rsidRDefault="00FD56EE" w:rsidP="00196A1C">
      <w:pPr>
        <w:pStyle w:val="ListParagraph"/>
        <w:numPr>
          <w:ilvl w:val="0"/>
          <w:numId w:val="6"/>
        </w:numPr>
        <w:rPr>
          <w:rFonts w:ascii="Calibri" w:eastAsia="Calibri" w:hAnsi="Calibri" w:cs="Times New Roman"/>
          <w:sz w:val="22"/>
          <w:szCs w:val="22"/>
        </w:rPr>
      </w:pPr>
      <w:r w:rsidRPr="00196A1C">
        <w:rPr>
          <w:rFonts w:ascii="Calibri" w:eastAsia="Calibri" w:hAnsi="Calibri" w:cs="Times New Roman"/>
          <w:sz w:val="22"/>
          <w:szCs w:val="22"/>
        </w:rPr>
        <w:t xml:space="preserve">Having highly skilled people is </w:t>
      </w:r>
      <w:r w:rsidR="00A9650F">
        <w:rPr>
          <w:rFonts w:ascii="Calibri" w:eastAsia="Calibri" w:hAnsi="Calibri" w:cs="Times New Roman"/>
          <w:sz w:val="22"/>
          <w:szCs w:val="22"/>
        </w:rPr>
        <w:t>a key driver</w:t>
      </w:r>
      <w:r w:rsidR="00196A1C">
        <w:rPr>
          <w:rFonts w:ascii="Calibri" w:eastAsia="Calibri" w:hAnsi="Calibri" w:cs="Times New Roman"/>
          <w:sz w:val="22"/>
          <w:szCs w:val="22"/>
        </w:rPr>
        <w:t xml:space="preserve"> of high</w:t>
      </w:r>
      <w:r w:rsidR="00B4161C">
        <w:rPr>
          <w:rFonts w:ascii="Calibri" w:eastAsia="Calibri" w:hAnsi="Calibri" w:cs="Times New Roman"/>
          <w:sz w:val="22"/>
          <w:szCs w:val="22"/>
        </w:rPr>
        <w:t xml:space="preserve"> </w:t>
      </w:r>
      <w:r w:rsidRPr="00196A1C">
        <w:rPr>
          <w:rFonts w:ascii="Calibri" w:eastAsia="Calibri" w:hAnsi="Calibri" w:cs="Times New Roman"/>
          <w:sz w:val="22"/>
          <w:szCs w:val="22"/>
        </w:rPr>
        <w:t>productivity</w:t>
      </w:r>
      <w:r w:rsidR="00B4161C">
        <w:rPr>
          <w:rFonts w:ascii="Calibri" w:eastAsia="Calibri" w:hAnsi="Calibri" w:cs="Times New Roman"/>
          <w:sz w:val="22"/>
          <w:szCs w:val="22"/>
        </w:rPr>
        <w:t xml:space="preserve"> levels</w:t>
      </w:r>
      <w:r w:rsidR="00196A1C">
        <w:rPr>
          <w:rFonts w:ascii="Calibri" w:eastAsia="Calibri" w:hAnsi="Calibri" w:cs="Times New Roman"/>
          <w:sz w:val="22"/>
          <w:szCs w:val="22"/>
        </w:rPr>
        <w:t xml:space="preserve"> and </w:t>
      </w:r>
      <w:r w:rsidR="00467EDF">
        <w:rPr>
          <w:rFonts w:ascii="Calibri" w:eastAsia="Calibri" w:hAnsi="Calibri" w:cs="Times New Roman"/>
          <w:sz w:val="22"/>
          <w:szCs w:val="22"/>
        </w:rPr>
        <w:t>r</w:t>
      </w:r>
      <w:r w:rsidR="00EC5C9E">
        <w:rPr>
          <w:rFonts w:ascii="Calibri" w:eastAsia="Calibri" w:hAnsi="Calibri" w:cs="Times New Roman"/>
          <w:sz w:val="22"/>
          <w:szCs w:val="22"/>
        </w:rPr>
        <w:t>ising living standards</w:t>
      </w:r>
    </w:p>
    <w:p w14:paraId="43D35BFC" w14:textId="77777777" w:rsidR="00196A1C" w:rsidRDefault="00FD56EE" w:rsidP="00196A1C">
      <w:pPr>
        <w:pStyle w:val="ListParagraph"/>
        <w:numPr>
          <w:ilvl w:val="0"/>
          <w:numId w:val="3"/>
        </w:numPr>
        <w:rPr>
          <w:rFonts w:ascii="Calibri" w:eastAsia="Calibri" w:hAnsi="Calibri" w:cs="Times New Roman"/>
          <w:sz w:val="22"/>
          <w:szCs w:val="22"/>
        </w:rPr>
      </w:pPr>
      <w:r>
        <w:rPr>
          <w:rFonts w:ascii="Calibri" w:eastAsia="Calibri" w:hAnsi="Calibri" w:cs="Times New Roman"/>
          <w:sz w:val="22"/>
          <w:szCs w:val="22"/>
        </w:rPr>
        <w:t xml:space="preserve">People </w:t>
      </w:r>
      <w:r w:rsidR="00467EDF">
        <w:rPr>
          <w:rFonts w:ascii="Calibri" w:eastAsia="Calibri" w:hAnsi="Calibri" w:cs="Times New Roman"/>
          <w:sz w:val="22"/>
          <w:szCs w:val="22"/>
        </w:rPr>
        <w:t>must</w:t>
      </w:r>
      <w:r w:rsidR="00EC5C9E">
        <w:rPr>
          <w:rFonts w:ascii="Calibri" w:eastAsia="Calibri" w:hAnsi="Calibri" w:cs="Times New Roman"/>
          <w:sz w:val="22"/>
          <w:szCs w:val="22"/>
        </w:rPr>
        <w:t xml:space="preserve"> </w:t>
      </w:r>
      <w:r w:rsidR="00805B6A">
        <w:rPr>
          <w:rFonts w:ascii="Calibri" w:eastAsia="Calibri" w:hAnsi="Calibri" w:cs="Times New Roman"/>
          <w:sz w:val="22"/>
          <w:szCs w:val="22"/>
        </w:rPr>
        <w:t xml:space="preserve">continuously </w:t>
      </w:r>
      <w:r w:rsidR="00EC5C9E">
        <w:rPr>
          <w:rFonts w:ascii="Calibri" w:eastAsia="Calibri" w:hAnsi="Calibri" w:cs="Times New Roman"/>
          <w:sz w:val="22"/>
          <w:szCs w:val="22"/>
        </w:rPr>
        <w:t xml:space="preserve">adapt </w:t>
      </w:r>
      <w:r w:rsidR="00805B6A">
        <w:rPr>
          <w:rFonts w:ascii="Calibri" w:eastAsia="Calibri" w:hAnsi="Calibri" w:cs="Times New Roman"/>
          <w:sz w:val="22"/>
          <w:szCs w:val="22"/>
        </w:rPr>
        <w:t>to evolving</w:t>
      </w:r>
      <w:r w:rsidR="00B4161C">
        <w:rPr>
          <w:rFonts w:ascii="Calibri" w:eastAsia="Calibri" w:hAnsi="Calibri" w:cs="Times New Roman"/>
          <w:sz w:val="22"/>
          <w:szCs w:val="22"/>
        </w:rPr>
        <w:t xml:space="preserve"> technologies, because</w:t>
      </w:r>
      <w:r w:rsidR="00A9650F">
        <w:rPr>
          <w:rFonts w:ascii="Calibri" w:eastAsia="Calibri" w:hAnsi="Calibri" w:cs="Times New Roman"/>
          <w:sz w:val="22"/>
          <w:szCs w:val="22"/>
        </w:rPr>
        <w:t xml:space="preserve"> over</w:t>
      </w:r>
      <w:r w:rsidR="00196A1C">
        <w:rPr>
          <w:rFonts w:ascii="Calibri" w:eastAsia="Calibri" w:hAnsi="Calibri" w:cs="Times New Roman"/>
          <w:sz w:val="22"/>
          <w:szCs w:val="22"/>
        </w:rPr>
        <w:t xml:space="preserve"> the next two decades 90% of jobs will require some digi</w:t>
      </w:r>
      <w:r w:rsidR="00A9650F">
        <w:rPr>
          <w:rFonts w:ascii="Calibri" w:eastAsia="Calibri" w:hAnsi="Calibri" w:cs="Times New Roman"/>
          <w:sz w:val="22"/>
          <w:szCs w:val="22"/>
        </w:rPr>
        <w:t>tal proficiency</w:t>
      </w:r>
    </w:p>
    <w:p w14:paraId="1E7C9888" w14:textId="77777777" w:rsidR="00FD56EE" w:rsidRPr="00196A1C" w:rsidRDefault="00FD56EE" w:rsidP="00196A1C">
      <w:pPr>
        <w:pStyle w:val="ListParagraph"/>
        <w:numPr>
          <w:ilvl w:val="0"/>
          <w:numId w:val="3"/>
        </w:numPr>
        <w:rPr>
          <w:rFonts w:ascii="Calibri" w:eastAsia="Calibri" w:hAnsi="Calibri" w:cs="Times New Roman"/>
          <w:sz w:val="22"/>
          <w:szCs w:val="22"/>
        </w:rPr>
      </w:pPr>
      <w:r>
        <w:rPr>
          <w:rFonts w:ascii="Calibri" w:eastAsia="Calibri" w:hAnsi="Calibri" w:cs="Times New Roman"/>
          <w:sz w:val="22"/>
          <w:szCs w:val="22"/>
        </w:rPr>
        <w:t>The UK has a poor record on technical educatio</w:t>
      </w:r>
      <w:r w:rsidR="00196A1C">
        <w:rPr>
          <w:rFonts w:ascii="Calibri" w:eastAsia="Calibri" w:hAnsi="Calibri" w:cs="Times New Roman"/>
          <w:sz w:val="22"/>
          <w:szCs w:val="22"/>
        </w:rPr>
        <w:t>n and there are</w:t>
      </w:r>
      <w:r w:rsidR="00A9650F">
        <w:rPr>
          <w:rFonts w:ascii="Calibri" w:eastAsia="Calibri" w:hAnsi="Calibri" w:cs="Times New Roman"/>
          <w:sz w:val="22"/>
          <w:szCs w:val="22"/>
        </w:rPr>
        <w:t xml:space="preserve"> </w:t>
      </w:r>
      <w:r w:rsidR="000602FB" w:rsidRPr="00196A1C">
        <w:rPr>
          <w:rFonts w:ascii="Calibri" w:eastAsia="Calibri" w:hAnsi="Calibri" w:cs="Times New Roman"/>
          <w:sz w:val="22"/>
          <w:szCs w:val="22"/>
        </w:rPr>
        <w:t xml:space="preserve">skills shortages in sectors that depend on </w:t>
      </w:r>
      <w:commentRangeStart w:id="13"/>
      <w:r w:rsidR="000602FB" w:rsidRPr="00196A1C">
        <w:rPr>
          <w:rFonts w:ascii="Calibri" w:eastAsia="Calibri" w:hAnsi="Calibri" w:cs="Times New Roman"/>
          <w:sz w:val="22"/>
          <w:szCs w:val="22"/>
        </w:rPr>
        <w:t>STEM</w:t>
      </w:r>
      <w:commentRangeEnd w:id="13"/>
      <w:r w:rsidR="00C66F10">
        <w:rPr>
          <w:rStyle w:val="CommentReference"/>
        </w:rPr>
        <w:commentReference w:id="13"/>
      </w:r>
      <w:r w:rsidR="000602FB" w:rsidRPr="00196A1C">
        <w:rPr>
          <w:rFonts w:ascii="Calibri" w:eastAsia="Calibri" w:hAnsi="Calibri" w:cs="Times New Roman"/>
          <w:sz w:val="22"/>
          <w:szCs w:val="22"/>
        </w:rPr>
        <w:t xml:space="preserve"> skills</w:t>
      </w:r>
      <w:r w:rsidR="00467EDF">
        <w:rPr>
          <w:rFonts w:ascii="Calibri" w:eastAsia="Calibri" w:hAnsi="Calibri" w:cs="Times New Roman"/>
          <w:sz w:val="22"/>
          <w:szCs w:val="22"/>
        </w:rPr>
        <w:t xml:space="preserve">. </w:t>
      </w:r>
      <w:r w:rsidR="00805B6A">
        <w:rPr>
          <w:rFonts w:ascii="Calibri" w:eastAsia="Calibri" w:hAnsi="Calibri" w:cs="Times New Roman"/>
          <w:sz w:val="22"/>
          <w:szCs w:val="22"/>
        </w:rPr>
        <w:t>P</w:t>
      </w:r>
      <w:r w:rsidR="00196A1C">
        <w:rPr>
          <w:rFonts w:ascii="Calibri" w:eastAsia="Calibri" w:hAnsi="Calibri" w:cs="Times New Roman"/>
          <w:sz w:val="22"/>
          <w:szCs w:val="22"/>
        </w:rPr>
        <w:t>oor take-up of a</w:t>
      </w:r>
      <w:r w:rsidR="00B4161C">
        <w:rPr>
          <w:rFonts w:ascii="Calibri" w:eastAsia="Calibri" w:hAnsi="Calibri" w:cs="Times New Roman"/>
          <w:sz w:val="22"/>
          <w:szCs w:val="22"/>
        </w:rPr>
        <w:t xml:space="preserve">dvanced maths qualifications contributes to </w:t>
      </w:r>
      <w:r w:rsidR="00EC5C9E">
        <w:rPr>
          <w:rFonts w:ascii="Calibri" w:eastAsia="Calibri" w:hAnsi="Calibri" w:cs="Times New Roman"/>
          <w:sz w:val="22"/>
          <w:szCs w:val="22"/>
        </w:rPr>
        <w:t>the UK’s STEM skills shortages</w:t>
      </w:r>
    </w:p>
    <w:p w14:paraId="2CF465E9" w14:textId="77777777" w:rsidR="000602FB" w:rsidRPr="00467EDF" w:rsidRDefault="00CF4EA9" w:rsidP="00FD56EE">
      <w:pPr>
        <w:pStyle w:val="ListParagraph"/>
        <w:numPr>
          <w:ilvl w:val="0"/>
          <w:numId w:val="3"/>
        </w:numPr>
        <w:rPr>
          <w:rFonts w:asciiTheme="majorHAnsi" w:eastAsia="Calibri" w:hAnsiTheme="majorHAnsi" w:cs="Times New Roman"/>
          <w:sz w:val="22"/>
          <w:szCs w:val="22"/>
        </w:rPr>
      </w:pPr>
      <w:r>
        <w:rPr>
          <w:rFonts w:ascii="Calibri" w:eastAsia="Calibri" w:hAnsi="Calibri" w:cs="Times New Roman"/>
          <w:sz w:val="22"/>
          <w:szCs w:val="22"/>
        </w:rPr>
        <w:t>England</w:t>
      </w:r>
      <w:r w:rsidR="000602FB">
        <w:rPr>
          <w:rFonts w:ascii="Calibri" w:eastAsia="Calibri" w:hAnsi="Calibri" w:cs="Times New Roman"/>
          <w:sz w:val="22"/>
          <w:szCs w:val="22"/>
        </w:rPr>
        <w:t xml:space="preserve"> is th</w:t>
      </w:r>
      <w:r>
        <w:rPr>
          <w:rFonts w:ascii="Calibri" w:eastAsia="Calibri" w:hAnsi="Calibri" w:cs="Times New Roman"/>
          <w:sz w:val="22"/>
          <w:szCs w:val="22"/>
        </w:rPr>
        <w:t xml:space="preserve">e only OECD country where 55-64 year olds perform better in literacy and numeracy </w:t>
      </w:r>
      <w:r w:rsidRPr="00467EDF">
        <w:rPr>
          <w:rFonts w:asciiTheme="majorHAnsi" w:eastAsia="Calibri" w:hAnsiTheme="majorHAnsi" w:cs="Times New Roman"/>
          <w:sz w:val="22"/>
          <w:szCs w:val="22"/>
        </w:rPr>
        <w:t>than 16-24 year olds</w:t>
      </w:r>
      <w:r w:rsidR="00196A1C" w:rsidRPr="00467EDF">
        <w:rPr>
          <w:rFonts w:asciiTheme="majorHAnsi" w:eastAsia="Calibri" w:hAnsiTheme="majorHAnsi" w:cs="Times New Roman"/>
          <w:sz w:val="22"/>
          <w:szCs w:val="22"/>
        </w:rPr>
        <w:t xml:space="preserve"> and it scores particularly poorly on numeracy skills.</w:t>
      </w:r>
    </w:p>
    <w:p w14:paraId="36F66094" w14:textId="77777777" w:rsidR="00CF4EA9" w:rsidRPr="00A9650F" w:rsidRDefault="00CF4EA9" w:rsidP="00CF4EA9">
      <w:pPr>
        <w:pStyle w:val="NormalWeb"/>
        <w:numPr>
          <w:ilvl w:val="0"/>
          <w:numId w:val="3"/>
        </w:numPr>
        <w:rPr>
          <w:rFonts w:asciiTheme="majorHAnsi" w:hAnsiTheme="majorHAnsi"/>
          <w:sz w:val="22"/>
          <w:szCs w:val="22"/>
        </w:rPr>
      </w:pPr>
      <w:r w:rsidRPr="00A9650F">
        <w:rPr>
          <w:rFonts w:asciiTheme="majorHAnsi" w:hAnsiTheme="majorHAnsi"/>
          <w:sz w:val="22"/>
          <w:szCs w:val="22"/>
        </w:rPr>
        <w:t>To thrive in the digital economy, people will need a range of good skills including ICT, literacy and numer</w:t>
      </w:r>
      <w:r w:rsidR="00196A1C" w:rsidRPr="00A9650F">
        <w:rPr>
          <w:rFonts w:asciiTheme="majorHAnsi" w:hAnsiTheme="majorHAnsi"/>
          <w:sz w:val="22"/>
          <w:szCs w:val="22"/>
        </w:rPr>
        <w:t xml:space="preserve">acy skills and </w:t>
      </w:r>
      <w:r w:rsidRPr="00A9650F">
        <w:rPr>
          <w:rFonts w:asciiTheme="majorHAnsi" w:hAnsiTheme="majorHAnsi"/>
          <w:sz w:val="22"/>
          <w:szCs w:val="22"/>
        </w:rPr>
        <w:t>socio-emotional skills to work collaboratively and flexibly</w:t>
      </w:r>
      <w:r w:rsidR="00805B6A" w:rsidRPr="00A9650F">
        <w:rPr>
          <w:rFonts w:asciiTheme="majorHAnsi" w:hAnsiTheme="majorHAnsi"/>
          <w:sz w:val="22"/>
          <w:szCs w:val="22"/>
        </w:rPr>
        <w:t>.</w:t>
      </w:r>
      <w:r w:rsidRPr="00A9650F">
        <w:rPr>
          <w:rFonts w:asciiTheme="majorHAnsi" w:hAnsiTheme="majorHAnsi"/>
          <w:sz w:val="22"/>
          <w:szCs w:val="22"/>
        </w:rPr>
        <w:t xml:space="preserve"> </w:t>
      </w:r>
    </w:p>
    <w:p w14:paraId="24E3EBCD" w14:textId="77777777" w:rsidR="00805B6A" w:rsidRPr="005D526B" w:rsidRDefault="00805B6A" w:rsidP="00EC5C9E">
      <w:pPr>
        <w:pStyle w:val="NormalWeb"/>
        <w:spacing w:before="0" w:beforeAutospacing="0" w:after="0" w:afterAutospacing="0"/>
        <w:rPr>
          <w:rFonts w:asciiTheme="majorHAnsi" w:hAnsiTheme="majorHAnsi"/>
          <w:b/>
          <w:sz w:val="22"/>
          <w:szCs w:val="22"/>
        </w:rPr>
      </w:pPr>
      <w:commentRangeStart w:id="14"/>
      <w:r w:rsidRPr="005D526B">
        <w:rPr>
          <w:rFonts w:asciiTheme="majorHAnsi" w:hAnsiTheme="majorHAnsi"/>
          <w:b/>
          <w:sz w:val="22"/>
          <w:szCs w:val="22"/>
        </w:rPr>
        <w:t>Why this is important to Coastal West Sussex</w:t>
      </w:r>
      <w:commentRangeEnd w:id="14"/>
      <w:r w:rsidR="00C66F10">
        <w:rPr>
          <w:rStyle w:val="CommentReference"/>
          <w:rFonts w:ascii="Verdana" w:hAnsi="Verdana" w:cstheme="minorBidi"/>
        </w:rPr>
        <w:commentReference w:id="14"/>
      </w:r>
    </w:p>
    <w:p w14:paraId="56D9EFBD" w14:textId="77777777" w:rsidR="00805B6A" w:rsidRPr="0033428A" w:rsidRDefault="009565A2" w:rsidP="00EC5C9E">
      <w:pPr>
        <w:pStyle w:val="NormalWeb"/>
        <w:numPr>
          <w:ilvl w:val="0"/>
          <w:numId w:val="7"/>
        </w:numPr>
        <w:spacing w:before="0" w:beforeAutospacing="0" w:after="0" w:afterAutospacing="0"/>
        <w:ind w:left="714" w:hanging="357"/>
        <w:rPr>
          <w:rFonts w:asciiTheme="majorHAnsi" w:hAnsiTheme="majorHAnsi"/>
          <w:sz w:val="22"/>
          <w:szCs w:val="22"/>
        </w:rPr>
      </w:pPr>
      <w:r w:rsidRPr="009565A2">
        <w:rPr>
          <w:rFonts w:asciiTheme="majorHAnsi" w:hAnsiTheme="majorHAnsi" w:cs="Arial"/>
          <w:sz w:val="22"/>
          <w:szCs w:val="22"/>
        </w:rPr>
        <w:t xml:space="preserve">There are forecast to be </w:t>
      </w:r>
      <w:r>
        <w:rPr>
          <w:rFonts w:asciiTheme="majorHAnsi" w:hAnsiTheme="majorHAnsi" w:cs="Arial"/>
          <w:sz w:val="22"/>
          <w:szCs w:val="22"/>
        </w:rPr>
        <w:t>around 27,400 new jobs in the Coastal West Sussex economy by 2031, but m</w:t>
      </w:r>
      <w:r w:rsidR="00467EDF">
        <w:rPr>
          <w:rFonts w:asciiTheme="majorHAnsi" w:hAnsiTheme="majorHAnsi" w:cs="Arial"/>
          <w:sz w:val="22"/>
          <w:szCs w:val="22"/>
        </w:rPr>
        <w:t xml:space="preserve">ost </w:t>
      </w:r>
      <w:r w:rsidR="00F50A04">
        <w:rPr>
          <w:rFonts w:asciiTheme="majorHAnsi" w:hAnsiTheme="majorHAnsi" w:cs="Arial"/>
          <w:sz w:val="22"/>
          <w:szCs w:val="22"/>
        </w:rPr>
        <w:t xml:space="preserve">skill needs are likely to be driven by changes to </w:t>
      </w:r>
      <w:r w:rsidR="0033428A">
        <w:rPr>
          <w:rFonts w:asciiTheme="majorHAnsi" w:hAnsiTheme="majorHAnsi" w:cs="Arial"/>
          <w:sz w:val="22"/>
          <w:szCs w:val="22"/>
        </w:rPr>
        <w:t>jobs that already exist.</w:t>
      </w:r>
    </w:p>
    <w:p w14:paraId="01CEFE74" w14:textId="77777777" w:rsidR="0033428A" w:rsidRPr="0033428A" w:rsidRDefault="0033428A" w:rsidP="00805B6A">
      <w:pPr>
        <w:pStyle w:val="NormalWeb"/>
        <w:numPr>
          <w:ilvl w:val="0"/>
          <w:numId w:val="7"/>
        </w:numPr>
        <w:rPr>
          <w:rFonts w:asciiTheme="majorHAnsi" w:hAnsiTheme="majorHAnsi"/>
          <w:sz w:val="22"/>
          <w:szCs w:val="22"/>
        </w:rPr>
      </w:pPr>
      <w:r>
        <w:rPr>
          <w:rFonts w:asciiTheme="majorHAnsi" w:hAnsiTheme="majorHAnsi" w:cs="Arial"/>
          <w:sz w:val="22"/>
          <w:szCs w:val="22"/>
        </w:rPr>
        <w:t>Coast</w:t>
      </w:r>
      <w:r w:rsidR="00EC5C9E">
        <w:rPr>
          <w:rFonts w:asciiTheme="majorHAnsi" w:hAnsiTheme="majorHAnsi" w:cs="Arial"/>
          <w:sz w:val="22"/>
          <w:szCs w:val="22"/>
        </w:rPr>
        <w:t>al West Sussex has a large</w:t>
      </w:r>
      <w:r>
        <w:rPr>
          <w:rFonts w:asciiTheme="majorHAnsi" w:hAnsiTheme="majorHAnsi" w:cs="Arial"/>
          <w:sz w:val="22"/>
          <w:szCs w:val="22"/>
        </w:rPr>
        <w:t xml:space="preserve"> number of businesses that</w:t>
      </w:r>
      <w:r w:rsidR="00F50A04">
        <w:rPr>
          <w:rFonts w:asciiTheme="majorHAnsi" w:hAnsiTheme="majorHAnsi" w:cs="Arial"/>
          <w:sz w:val="22"/>
          <w:szCs w:val="22"/>
        </w:rPr>
        <w:t xml:space="preserve"> rely on STEM related skills,</w:t>
      </w:r>
      <w:r w:rsidR="00467EDF">
        <w:rPr>
          <w:rFonts w:asciiTheme="majorHAnsi" w:hAnsiTheme="majorHAnsi" w:cs="Arial"/>
          <w:sz w:val="22"/>
          <w:szCs w:val="22"/>
        </w:rPr>
        <w:t xml:space="preserve"> </w:t>
      </w:r>
      <w:r w:rsidR="00467EDF">
        <w:rPr>
          <w:rFonts w:ascii="Calibri" w:eastAsia="Calibri" w:hAnsi="Calibri"/>
          <w:sz w:val="22"/>
          <w:szCs w:val="22"/>
        </w:rPr>
        <w:t>including pharm-bio, horticulture, creative and connected digital technologies</w:t>
      </w:r>
      <w:r w:rsidR="00A9650F">
        <w:rPr>
          <w:rFonts w:ascii="Calibri" w:eastAsia="Calibri" w:hAnsi="Calibri"/>
          <w:sz w:val="22"/>
          <w:szCs w:val="22"/>
        </w:rPr>
        <w:t>,</w:t>
      </w:r>
      <w:r w:rsidR="00467EDF">
        <w:rPr>
          <w:rFonts w:ascii="Calibri" w:eastAsia="Calibri" w:hAnsi="Calibri"/>
          <w:sz w:val="22"/>
          <w:szCs w:val="22"/>
        </w:rPr>
        <w:t xml:space="preserve"> and advanced engineering.  </w:t>
      </w:r>
    </w:p>
    <w:p w14:paraId="7D0464FB" w14:textId="77777777" w:rsidR="0033428A" w:rsidRPr="00EC5C9E" w:rsidRDefault="00F50A04" w:rsidP="00805B6A">
      <w:pPr>
        <w:pStyle w:val="NormalWeb"/>
        <w:numPr>
          <w:ilvl w:val="0"/>
          <w:numId w:val="7"/>
        </w:numPr>
        <w:rPr>
          <w:rFonts w:asciiTheme="majorHAnsi" w:hAnsiTheme="majorHAnsi"/>
          <w:sz w:val="22"/>
          <w:szCs w:val="22"/>
        </w:rPr>
      </w:pPr>
      <w:r>
        <w:rPr>
          <w:rFonts w:asciiTheme="majorHAnsi" w:hAnsiTheme="majorHAnsi" w:cs="Arial"/>
          <w:sz w:val="22"/>
          <w:szCs w:val="22"/>
        </w:rPr>
        <w:t>Nearly half (46%) of working age</w:t>
      </w:r>
      <w:r w:rsidR="00A9650F">
        <w:rPr>
          <w:rFonts w:asciiTheme="majorHAnsi" w:hAnsiTheme="majorHAnsi" w:cs="Arial"/>
          <w:sz w:val="22"/>
          <w:szCs w:val="22"/>
        </w:rPr>
        <w:t xml:space="preserve"> CWS residents do</w:t>
      </w:r>
      <w:r w:rsidR="00467EDF">
        <w:rPr>
          <w:rFonts w:asciiTheme="majorHAnsi" w:hAnsiTheme="majorHAnsi" w:cs="Arial"/>
          <w:sz w:val="22"/>
          <w:szCs w:val="22"/>
        </w:rPr>
        <w:t xml:space="preserve"> not hold</w:t>
      </w:r>
      <w:r w:rsidR="00EC5C9E">
        <w:rPr>
          <w:rFonts w:asciiTheme="majorHAnsi" w:hAnsiTheme="majorHAnsi" w:cs="Arial"/>
          <w:sz w:val="22"/>
          <w:szCs w:val="22"/>
        </w:rPr>
        <w:t xml:space="preserve"> a qualification at Level 3 or above</w:t>
      </w:r>
    </w:p>
    <w:p w14:paraId="2CA2DDE9" w14:textId="77777777" w:rsidR="00F50A04" w:rsidRDefault="00A9650F" w:rsidP="00D95682">
      <w:pPr>
        <w:pStyle w:val="NormalWeb"/>
        <w:numPr>
          <w:ilvl w:val="0"/>
          <w:numId w:val="7"/>
        </w:numPr>
        <w:rPr>
          <w:rFonts w:asciiTheme="majorHAnsi" w:hAnsiTheme="majorHAnsi"/>
          <w:sz w:val="22"/>
          <w:szCs w:val="22"/>
        </w:rPr>
      </w:pPr>
      <w:r>
        <w:rPr>
          <w:rFonts w:asciiTheme="majorHAnsi" w:hAnsiTheme="majorHAnsi"/>
          <w:sz w:val="22"/>
          <w:szCs w:val="22"/>
        </w:rPr>
        <w:t>N</w:t>
      </w:r>
      <w:r w:rsidR="00F50A04">
        <w:rPr>
          <w:rFonts w:asciiTheme="majorHAnsi" w:hAnsiTheme="majorHAnsi"/>
          <w:sz w:val="22"/>
          <w:szCs w:val="22"/>
        </w:rPr>
        <w:t>early a quarte</w:t>
      </w:r>
      <w:r w:rsidR="00D95682">
        <w:rPr>
          <w:rFonts w:asciiTheme="majorHAnsi" w:hAnsiTheme="majorHAnsi"/>
          <w:sz w:val="22"/>
          <w:szCs w:val="22"/>
        </w:rPr>
        <w:t xml:space="preserve">r (22%) of </w:t>
      </w:r>
      <w:r>
        <w:rPr>
          <w:rFonts w:asciiTheme="majorHAnsi" w:hAnsiTheme="majorHAnsi"/>
          <w:sz w:val="22"/>
          <w:szCs w:val="22"/>
        </w:rPr>
        <w:t xml:space="preserve">local </w:t>
      </w:r>
      <w:r w:rsidR="00D95682">
        <w:rPr>
          <w:rFonts w:asciiTheme="majorHAnsi" w:hAnsiTheme="majorHAnsi"/>
          <w:sz w:val="22"/>
          <w:szCs w:val="22"/>
        </w:rPr>
        <w:t>businesses with</w:t>
      </w:r>
      <w:r>
        <w:rPr>
          <w:rFonts w:asciiTheme="majorHAnsi" w:hAnsiTheme="majorHAnsi"/>
          <w:sz w:val="22"/>
          <w:szCs w:val="22"/>
        </w:rPr>
        <w:t xml:space="preserve"> recruitment or </w:t>
      </w:r>
      <w:r w:rsidR="00D95682">
        <w:rPr>
          <w:rFonts w:asciiTheme="majorHAnsi" w:hAnsiTheme="majorHAnsi"/>
          <w:sz w:val="22"/>
          <w:szCs w:val="22"/>
        </w:rPr>
        <w:t>skills issues identify ‘work readiness/communicatio</w:t>
      </w:r>
      <w:r>
        <w:rPr>
          <w:rFonts w:asciiTheme="majorHAnsi" w:hAnsiTheme="majorHAnsi"/>
          <w:sz w:val="22"/>
          <w:szCs w:val="22"/>
        </w:rPr>
        <w:t xml:space="preserve">n’ </w:t>
      </w:r>
      <w:r w:rsidR="00D95682">
        <w:rPr>
          <w:rFonts w:asciiTheme="majorHAnsi" w:hAnsiTheme="majorHAnsi"/>
          <w:sz w:val="22"/>
          <w:szCs w:val="22"/>
        </w:rPr>
        <w:t>as the</w:t>
      </w:r>
      <w:r>
        <w:rPr>
          <w:rFonts w:asciiTheme="majorHAnsi" w:hAnsiTheme="majorHAnsi"/>
          <w:sz w:val="22"/>
          <w:szCs w:val="22"/>
        </w:rPr>
        <w:t>ir</w:t>
      </w:r>
      <w:r w:rsidR="00D95682">
        <w:rPr>
          <w:rFonts w:asciiTheme="majorHAnsi" w:hAnsiTheme="majorHAnsi"/>
          <w:sz w:val="22"/>
          <w:szCs w:val="22"/>
        </w:rPr>
        <w:t xml:space="preserve"> main skills challenge.</w:t>
      </w:r>
      <w:r w:rsidRPr="00A9650F">
        <w:rPr>
          <w:rFonts w:asciiTheme="majorHAnsi" w:hAnsiTheme="majorHAnsi"/>
          <w:sz w:val="22"/>
          <w:szCs w:val="22"/>
        </w:rPr>
        <w:t xml:space="preserve"> </w:t>
      </w:r>
      <w:r>
        <w:rPr>
          <w:rFonts w:asciiTheme="majorHAnsi" w:hAnsiTheme="majorHAnsi"/>
          <w:sz w:val="22"/>
          <w:szCs w:val="22"/>
        </w:rPr>
        <w:t>For 16% it is ‘engineering/technical’ skills</w:t>
      </w:r>
    </w:p>
    <w:p w14:paraId="7F27ED43" w14:textId="77777777" w:rsidR="00D95682" w:rsidRDefault="00D95682" w:rsidP="00D95682">
      <w:pPr>
        <w:pStyle w:val="NormalWeb"/>
        <w:numPr>
          <w:ilvl w:val="0"/>
          <w:numId w:val="7"/>
        </w:numPr>
        <w:rPr>
          <w:rFonts w:asciiTheme="majorHAnsi" w:hAnsiTheme="majorHAnsi"/>
          <w:sz w:val="22"/>
          <w:szCs w:val="22"/>
        </w:rPr>
      </w:pPr>
      <w:r>
        <w:rPr>
          <w:rFonts w:asciiTheme="majorHAnsi" w:hAnsiTheme="majorHAnsi"/>
          <w:sz w:val="22"/>
          <w:szCs w:val="22"/>
        </w:rPr>
        <w:t>Fewer than half (45%) of</w:t>
      </w:r>
      <w:r w:rsidR="00A9650F">
        <w:rPr>
          <w:rFonts w:asciiTheme="majorHAnsi" w:hAnsiTheme="majorHAnsi"/>
          <w:sz w:val="22"/>
          <w:szCs w:val="22"/>
        </w:rPr>
        <w:t xml:space="preserve"> local</w:t>
      </w:r>
      <w:r>
        <w:rPr>
          <w:rFonts w:asciiTheme="majorHAnsi" w:hAnsiTheme="majorHAnsi"/>
          <w:sz w:val="22"/>
          <w:szCs w:val="22"/>
        </w:rPr>
        <w:t xml:space="preserve"> businesses that recruit young people directly from education believe that they are well prepared for work.</w:t>
      </w:r>
    </w:p>
    <w:p w14:paraId="27CECA71" w14:textId="52518F53" w:rsidR="00977DB7" w:rsidRPr="00D95682" w:rsidRDefault="00BC38BD" w:rsidP="00D95682">
      <w:pPr>
        <w:pStyle w:val="NormalWeb"/>
        <w:numPr>
          <w:ilvl w:val="0"/>
          <w:numId w:val="7"/>
        </w:numPr>
        <w:rPr>
          <w:rFonts w:asciiTheme="majorHAnsi" w:hAnsiTheme="majorHAnsi"/>
          <w:sz w:val="22"/>
          <w:szCs w:val="22"/>
        </w:rPr>
      </w:pPr>
      <w:r>
        <w:rPr>
          <w:rFonts w:asciiTheme="majorHAnsi" w:hAnsiTheme="majorHAnsi"/>
          <w:sz w:val="22"/>
          <w:szCs w:val="22"/>
        </w:rPr>
        <w:t xml:space="preserve">Median earnings for full-time workers are below the England median in all CWS districts/boroughs, but they are particularly low in </w:t>
      </w:r>
      <w:proofErr w:type="spellStart"/>
      <w:r>
        <w:rPr>
          <w:rFonts w:asciiTheme="majorHAnsi" w:hAnsiTheme="majorHAnsi"/>
          <w:sz w:val="22"/>
          <w:szCs w:val="22"/>
        </w:rPr>
        <w:t>Arun</w:t>
      </w:r>
      <w:proofErr w:type="spellEnd"/>
      <w:r>
        <w:rPr>
          <w:rFonts w:asciiTheme="majorHAnsi" w:hAnsiTheme="majorHAnsi"/>
          <w:sz w:val="22"/>
          <w:szCs w:val="22"/>
        </w:rPr>
        <w:t xml:space="preserve"> district.</w:t>
      </w:r>
      <w:r w:rsidR="00977DB7">
        <w:rPr>
          <w:rFonts w:asciiTheme="majorHAnsi" w:hAnsiTheme="majorHAnsi"/>
          <w:sz w:val="22"/>
          <w:szCs w:val="22"/>
        </w:rPr>
        <w:t xml:space="preserve"> </w:t>
      </w:r>
    </w:p>
    <w:p w14:paraId="39C61754" w14:textId="77777777" w:rsidR="00EC5C9E" w:rsidRPr="00467EDF" w:rsidRDefault="00EC5C9E" w:rsidP="00EC5C9E">
      <w:pPr>
        <w:widowControl w:val="0"/>
        <w:tabs>
          <w:tab w:val="left" w:pos="220"/>
        </w:tabs>
        <w:autoSpaceDE w:val="0"/>
        <w:autoSpaceDN w:val="0"/>
        <w:adjustRightInd w:val="0"/>
        <w:rPr>
          <w:rFonts w:asciiTheme="majorHAnsi" w:hAnsiTheme="majorHAnsi" w:cs="Arial"/>
          <w:b/>
          <w:sz w:val="22"/>
          <w:szCs w:val="22"/>
          <w:lang w:eastAsia="en-GB"/>
        </w:rPr>
      </w:pPr>
      <w:r w:rsidRPr="00467EDF">
        <w:rPr>
          <w:rFonts w:asciiTheme="majorHAnsi" w:hAnsiTheme="majorHAnsi" w:cs="Arial"/>
          <w:b/>
          <w:sz w:val="22"/>
          <w:szCs w:val="22"/>
          <w:lang w:eastAsia="en-GB"/>
        </w:rPr>
        <w:t>What we will do</w:t>
      </w:r>
      <w:bookmarkStart w:id="15" w:name="_GoBack"/>
      <w:bookmarkEnd w:id="15"/>
    </w:p>
    <w:p w14:paraId="7F79D23F" w14:textId="77777777" w:rsidR="00EC5C9E" w:rsidRPr="00A9650F" w:rsidRDefault="00EC5C9E" w:rsidP="00EC5C9E">
      <w:pPr>
        <w:pStyle w:val="ListParagraph"/>
        <w:widowControl w:val="0"/>
        <w:numPr>
          <w:ilvl w:val="0"/>
          <w:numId w:val="9"/>
        </w:numPr>
        <w:tabs>
          <w:tab w:val="left" w:pos="220"/>
        </w:tabs>
        <w:autoSpaceDE w:val="0"/>
        <w:autoSpaceDN w:val="0"/>
        <w:adjustRightInd w:val="0"/>
        <w:rPr>
          <w:rFonts w:asciiTheme="majorHAnsi" w:hAnsiTheme="majorHAnsi" w:cs="Arial"/>
          <w:sz w:val="22"/>
          <w:szCs w:val="22"/>
          <w:lang w:eastAsia="en-GB"/>
        </w:rPr>
      </w:pPr>
      <w:r w:rsidRPr="00A9650F">
        <w:rPr>
          <w:rFonts w:asciiTheme="majorHAnsi" w:hAnsiTheme="majorHAnsi" w:cs="Arial"/>
          <w:sz w:val="22"/>
          <w:szCs w:val="22"/>
          <w:lang w:eastAsia="en-GB"/>
        </w:rPr>
        <w:t>Wor</w:t>
      </w:r>
      <w:r w:rsidR="00B4161C">
        <w:rPr>
          <w:rFonts w:asciiTheme="majorHAnsi" w:hAnsiTheme="majorHAnsi" w:cs="Arial"/>
          <w:sz w:val="22"/>
          <w:szCs w:val="22"/>
          <w:lang w:eastAsia="en-GB"/>
        </w:rPr>
        <w:t xml:space="preserve">k </w:t>
      </w:r>
      <w:r w:rsidRPr="00A9650F">
        <w:rPr>
          <w:rFonts w:asciiTheme="majorHAnsi" w:hAnsiTheme="majorHAnsi" w:cs="Arial"/>
          <w:sz w:val="22"/>
          <w:szCs w:val="22"/>
          <w:lang w:eastAsia="en-GB"/>
        </w:rPr>
        <w:t>with schools, Further Education and Higher Education institutions to develop relevant education and skills programmes, and employment pathways f</w:t>
      </w:r>
      <w:r w:rsidR="00467EDF" w:rsidRPr="00A9650F">
        <w:rPr>
          <w:rFonts w:asciiTheme="majorHAnsi" w:hAnsiTheme="majorHAnsi" w:cs="Arial"/>
          <w:sz w:val="22"/>
          <w:szCs w:val="22"/>
          <w:lang w:eastAsia="en-GB"/>
        </w:rPr>
        <w:t>or young people and adults</w:t>
      </w:r>
      <w:r w:rsidRPr="00A9650F">
        <w:rPr>
          <w:rFonts w:asciiTheme="majorHAnsi" w:hAnsiTheme="majorHAnsi" w:cs="Arial"/>
          <w:sz w:val="22"/>
          <w:szCs w:val="22"/>
          <w:lang w:eastAsia="en-GB"/>
        </w:rPr>
        <w:t>.</w:t>
      </w:r>
    </w:p>
    <w:p w14:paraId="7F83A7D4" w14:textId="77777777" w:rsidR="00A9650F" w:rsidRPr="00A9650F" w:rsidRDefault="00EC5C9E" w:rsidP="000602FB">
      <w:pPr>
        <w:pStyle w:val="ListParagraph"/>
        <w:widowControl w:val="0"/>
        <w:numPr>
          <w:ilvl w:val="0"/>
          <w:numId w:val="9"/>
        </w:numPr>
        <w:tabs>
          <w:tab w:val="left" w:pos="220"/>
        </w:tabs>
        <w:autoSpaceDE w:val="0"/>
        <w:autoSpaceDN w:val="0"/>
        <w:adjustRightInd w:val="0"/>
        <w:rPr>
          <w:rFonts w:asciiTheme="majorHAnsi" w:hAnsiTheme="majorHAnsi" w:cs="Arial"/>
          <w:sz w:val="22"/>
          <w:szCs w:val="22"/>
          <w:lang w:eastAsia="en-GB"/>
        </w:rPr>
      </w:pPr>
      <w:r w:rsidRPr="00A9650F">
        <w:rPr>
          <w:rFonts w:asciiTheme="majorHAnsi" w:hAnsiTheme="majorHAnsi" w:cs="Arial"/>
          <w:sz w:val="22"/>
          <w:szCs w:val="22"/>
          <w:lang w:eastAsia="en-GB"/>
        </w:rPr>
        <w:t>Encourage businesses to commit to providing</w:t>
      </w:r>
      <w:r w:rsidR="00B4161C">
        <w:rPr>
          <w:rFonts w:asciiTheme="majorHAnsi" w:hAnsiTheme="majorHAnsi" w:cs="Arial"/>
          <w:sz w:val="22"/>
          <w:szCs w:val="22"/>
          <w:lang w:eastAsia="en-GB"/>
        </w:rPr>
        <w:t xml:space="preserve"> careers and employment advice; and </w:t>
      </w:r>
      <w:r w:rsidRPr="00A9650F">
        <w:rPr>
          <w:rFonts w:asciiTheme="majorHAnsi" w:hAnsiTheme="majorHAnsi" w:cs="Arial"/>
          <w:sz w:val="22"/>
          <w:szCs w:val="22"/>
          <w:lang w:eastAsia="en-GB"/>
        </w:rPr>
        <w:t>apprenticeship, internship and skills development opportunities for people across Coastal West Sussex.</w:t>
      </w:r>
    </w:p>
    <w:p w14:paraId="78CA7469" w14:textId="77777777" w:rsidR="00A9650F" w:rsidRDefault="00A9650F" w:rsidP="000602FB">
      <w:pPr>
        <w:pStyle w:val="ListParagraph"/>
        <w:widowControl w:val="0"/>
        <w:numPr>
          <w:ilvl w:val="0"/>
          <w:numId w:val="9"/>
        </w:numPr>
        <w:tabs>
          <w:tab w:val="left" w:pos="220"/>
        </w:tabs>
        <w:autoSpaceDE w:val="0"/>
        <w:autoSpaceDN w:val="0"/>
        <w:adjustRightInd w:val="0"/>
        <w:rPr>
          <w:rFonts w:asciiTheme="majorHAnsi" w:hAnsiTheme="majorHAnsi" w:cs="Arial"/>
          <w:sz w:val="22"/>
          <w:szCs w:val="22"/>
          <w:lang w:eastAsia="en-GB"/>
        </w:rPr>
      </w:pPr>
      <w:r>
        <w:rPr>
          <w:rFonts w:asciiTheme="majorHAnsi" w:hAnsiTheme="majorHAnsi" w:cs="Arial"/>
          <w:sz w:val="22"/>
          <w:szCs w:val="22"/>
        </w:rPr>
        <w:t>Help</w:t>
      </w:r>
      <w:r w:rsidR="00467EDF" w:rsidRPr="00A9650F">
        <w:rPr>
          <w:rFonts w:asciiTheme="majorHAnsi" w:hAnsiTheme="majorHAnsi" w:cs="Arial"/>
          <w:sz w:val="22"/>
          <w:szCs w:val="22"/>
        </w:rPr>
        <w:t xml:space="preserve"> i</w:t>
      </w:r>
      <w:r w:rsidR="00EC5C9E" w:rsidRPr="00A9650F">
        <w:rPr>
          <w:rFonts w:asciiTheme="majorHAnsi" w:hAnsiTheme="majorHAnsi" w:cs="Arial"/>
          <w:sz w:val="22"/>
          <w:szCs w:val="22"/>
        </w:rPr>
        <w:t>mprove enterprise education, develop new vocational learning pathways and strengthen the supply of p</w:t>
      </w:r>
      <w:r>
        <w:rPr>
          <w:rFonts w:asciiTheme="majorHAnsi" w:hAnsiTheme="majorHAnsi" w:cs="Arial"/>
          <w:sz w:val="22"/>
          <w:szCs w:val="22"/>
        </w:rPr>
        <w:t>eople with STEM skills locally.</w:t>
      </w:r>
    </w:p>
    <w:p w14:paraId="09E0DEDA" w14:textId="77777777" w:rsidR="00196A1C" w:rsidRDefault="00A9650F" w:rsidP="000602FB">
      <w:pPr>
        <w:pStyle w:val="ListParagraph"/>
        <w:widowControl w:val="0"/>
        <w:numPr>
          <w:ilvl w:val="0"/>
          <w:numId w:val="9"/>
        </w:numPr>
        <w:tabs>
          <w:tab w:val="left" w:pos="220"/>
        </w:tabs>
        <w:autoSpaceDE w:val="0"/>
        <w:autoSpaceDN w:val="0"/>
        <w:adjustRightInd w:val="0"/>
        <w:rPr>
          <w:rFonts w:asciiTheme="majorHAnsi" w:hAnsiTheme="majorHAnsi" w:cs="Arial"/>
          <w:sz w:val="22"/>
          <w:szCs w:val="22"/>
          <w:lang w:eastAsia="en-GB"/>
        </w:rPr>
      </w:pPr>
      <w:r>
        <w:rPr>
          <w:rFonts w:asciiTheme="majorHAnsi" w:hAnsiTheme="majorHAnsi" w:cs="Arial"/>
          <w:sz w:val="22"/>
          <w:szCs w:val="22"/>
        </w:rPr>
        <w:t>Encourage greater provision and take up of apprenticeships and help to ensure that Coastal West Sussex maximises the local use of the Apprenticeship Levy.</w:t>
      </w:r>
      <w:r w:rsidR="00EC5C9E" w:rsidRPr="00A9650F">
        <w:rPr>
          <w:rFonts w:asciiTheme="majorHAnsi" w:hAnsiTheme="majorHAnsi" w:cs="Arial"/>
          <w:sz w:val="22"/>
          <w:szCs w:val="22"/>
        </w:rPr>
        <w:t xml:space="preserve"> </w:t>
      </w:r>
    </w:p>
    <w:p w14:paraId="12D20AAB" w14:textId="283AED07" w:rsidR="00A9650F" w:rsidRDefault="00B4161C" w:rsidP="000602FB">
      <w:pPr>
        <w:pStyle w:val="ListParagraph"/>
        <w:widowControl w:val="0"/>
        <w:numPr>
          <w:ilvl w:val="0"/>
          <w:numId w:val="9"/>
        </w:numPr>
        <w:tabs>
          <w:tab w:val="left" w:pos="220"/>
        </w:tabs>
        <w:autoSpaceDE w:val="0"/>
        <w:autoSpaceDN w:val="0"/>
        <w:adjustRightInd w:val="0"/>
        <w:rPr>
          <w:rFonts w:asciiTheme="majorHAnsi" w:hAnsiTheme="majorHAnsi" w:cs="Arial"/>
          <w:sz w:val="22"/>
          <w:szCs w:val="22"/>
          <w:lang w:eastAsia="en-GB"/>
        </w:rPr>
      </w:pPr>
      <w:commentRangeStart w:id="16"/>
      <w:del w:id="17" w:author="cwood" w:date="2017-06-08T09:33:00Z">
        <w:r w:rsidDel="00C66F10">
          <w:rPr>
            <w:rFonts w:asciiTheme="majorHAnsi" w:hAnsiTheme="majorHAnsi" w:cs="Arial"/>
            <w:sz w:val="22"/>
            <w:szCs w:val="22"/>
          </w:rPr>
          <w:delText xml:space="preserve">Advocate </w:delText>
        </w:r>
      </w:del>
      <w:ins w:id="18" w:author="cwood" w:date="2017-06-08T09:33:00Z">
        <w:r w:rsidR="00C66F10">
          <w:rPr>
            <w:rFonts w:asciiTheme="majorHAnsi" w:hAnsiTheme="majorHAnsi" w:cs="Arial"/>
            <w:sz w:val="22"/>
            <w:szCs w:val="22"/>
          </w:rPr>
          <w:t>Influence</w:t>
        </w:r>
        <w:r w:rsidR="00C66F10">
          <w:rPr>
            <w:rFonts w:asciiTheme="majorHAnsi" w:hAnsiTheme="majorHAnsi" w:cs="Arial"/>
            <w:sz w:val="22"/>
            <w:szCs w:val="22"/>
          </w:rPr>
          <w:t xml:space="preserve"> </w:t>
        </w:r>
      </w:ins>
      <w:r>
        <w:rPr>
          <w:rFonts w:asciiTheme="majorHAnsi" w:hAnsiTheme="majorHAnsi" w:cs="Arial"/>
          <w:sz w:val="22"/>
          <w:szCs w:val="22"/>
        </w:rPr>
        <w:t xml:space="preserve">on behalf of CWS businesses to improve skills policy and provide high quality </w:t>
      </w:r>
      <w:commentRangeStart w:id="19"/>
      <w:r>
        <w:rPr>
          <w:rFonts w:asciiTheme="majorHAnsi" w:hAnsiTheme="majorHAnsi" w:cs="Arial"/>
          <w:sz w:val="22"/>
          <w:szCs w:val="22"/>
        </w:rPr>
        <w:t>CEIAG</w:t>
      </w:r>
      <w:commentRangeEnd w:id="19"/>
      <w:r w:rsidR="00C66F10">
        <w:rPr>
          <w:rStyle w:val="CommentReference"/>
        </w:rPr>
        <w:commentReference w:id="19"/>
      </w:r>
      <w:r>
        <w:rPr>
          <w:rFonts w:asciiTheme="majorHAnsi" w:hAnsiTheme="majorHAnsi" w:cs="Arial"/>
          <w:sz w:val="22"/>
          <w:szCs w:val="22"/>
        </w:rPr>
        <w:t xml:space="preserve"> </w:t>
      </w:r>
      <w:commentRangeEnd w:id="16"/>
      <w:r w:rsidR="00C66F10">
        <w:rPr>
          <w:rStyle w:val="CommentReference"/>
        </w:rPr>
        <w:commentReference w:id="16"/>
      </w:r>
    </w:p>
    <w:p w14:paraId="1EF001D0" w14:textId="129304C0" w:rsidR="00B4161C" w:rsidRDefault="00B4161C" w:rsidP="000602FB">
      <w:pPr>
        <w:pStyle w:val="ListParagraph"/>
        <w:widowControl w:val="0"/>
        <w:numPr>
          <w:ilvl w:val="0"/>
          <w:numId w:val="9"/>
        </w:numPr>
        <w:tabs>
          <w:tab w:val="left" w:pos="220"/>
        </w:tabs>
        <w:autoSpaceDE w:val="0"/>
        <w:autoSpaceDN w:val="0"/>
        <w:adjustRightInd w:val="0"/>
        <w:rPr>
          <w:rFonts w:asciiTheme="majorHAnsi" w:hAnsiTheme="majorHAnsi" w:cs="Arial"/>
          <w:sz w:val="22"/>
          <w:szCs w:val="22"/>
          <w:lang w:eastAsia="en-GB"/>
        </w:rPr>
      </w:pPr>
      <w:r>
        <w:rPr>
          <w:rFonts w:asciiTheme="majorHAnsi" w:hAnsiTheme="majorHAnsi" w:cs="Arial"/>
          <w:sz w:val="22"/>
          <w:szCs w:val="22"/>
        </w:rPr>
        <w:t>Develop a framework to co-ordinate and evaluate the provision of STEM activit</w:t>
      </w:r>
      <w:r w:rsidR="001A255C">
        <w:rPr>
          <w:rFonts w:asciiTheme="majorHAnsi" w:hAnsiTheme="majorHAnsi" w:cs="Arial"/>
          <w:sz w:val="22"/>
          <w:szCs w:val="22"/>
        </w:rPr>
        <w:t>ies</w:t>
      </w:r>
      <w:r>
        <w:rPr>
          <w:rFonts w:asciiTheme="majorHAnsi" w:hAnsiTheme="majorHAnsi" w:cs="Arial"/>
          <w:sz w:val="22"/>
          <w:szCs w:val="22"/>
        </w:rPr>
        <w:t>.</w:t>
      </w:r>
    </w:p>
    <w:p w14:paraId="2D29F8B1" w14:textId="6D23D790" w:rsidR="001A255C" w:rsidRDefault="001A255C" w:rsidP="000602FB">
      <w:pPr>
        <w:pStyle w:val="ListParagraph"/>
        <w:widowControl w:val="0"/>
        <w:numPr>
          <w:ilvl w:val="0"/>
          <w:numId w:val="9"/>
        </w:numPr>
        <w:tabs>
          <w:tab w:val="left" w:pos="220"/>
        </w:tabs>
        <w:autoSpaceDE w:val="0"/>
        <w:autoSpaceDN w:val="0"/>
        <w:adjustRightInd w:val="0"/>
        <w:rPr>
          <w:rFonts w:asciiTheme="majorHAnsi" w:hAnsiTheme="majorHAnsi" w:cs="Arial"/>
          <w:sz w:val="22"/>
          <w:szCs w:val="22"/>
          <w:lang w:eastAsia="en-GB"/>
        </w:rPr>
      </w:pPr>
      <w:r>
        <w:rPr>
          <w:rFonts w:asciiTheme="majorHAnsi" w:hAnsiTheme="majorHAnsi" w:cs="Arial"/>
          <w:sz w:val="22"/>
          <w:szCs w:val="22"/>
        </w:rPr>
        <w:t>Promote lifelong learning so that all people can adapt to the changing skill needs of the workplace.</w:t>
      </w:r>
    </w:p>
    <w:p w14:paraId="78824B2C" w14:textId="77777777" w:rsidR="00B4161C" w:rsidRDefault="00B4161C" w:rsidP="00B4161C">
      <w:pPr>
        <w:widowControl w:val="0"/>
        <w:tabs>
          <w:tab w:val="left" w:pos="220"/>
        </w:tabs>
        <w:autoSpaceDE w:val="0"/>
        <w:autoSpaceDN w:val="0"/>
        <w:adjustRightInd w:val="0"/>
        <w:rPr>
          <w:rFonts w:asciiTheme="majorHAnsi" w:hAnsiTheme="majorHAnsi" w:cs="Arial"/>
          <w:sz w:val="22"/>
          <w:szCs w:val="22"/>
          <w:lang w:eastAsia="en-GB"/>
        </w:rPr>
      </w:pPr>
    </w:p>
    <w:p w14:paraId="398AC32E" w14:textId="77777777" w:rsidR="00B4161C" w:rsidRPr="00B4161C" w:rsidRDefault="00B4161C" w:rsidP="00B4161C">
      <w:pPr>
        <w:widowControl w:val="0"/>
        <w:tabs>
          <w:tab w:val="left" w:pos="220"/>
        </w:tabs>
        <w:autoSpaceDE w:val="0"/>
        <w:autoSpaceDN w:val="0"/>
        <w:adjustRightInd w:val="0"/>
        <w:rPr>
          <w:rFonts w:asciiTheme="majorHAnsi" w:hAnsiTheme="majorHAnsi" w:cs="Arial"/>
          <w:b/>
          <w:sz w:val="22"/>
          <w:szCs w:val="22"/>
          <w:lang w:eastAsia="en-GB"/>
        </w:rPr>
      </w:pPr>
      <w:r w:rsidRPr="00B4161C">
        <w:rPr>
          <w:rFonts w:asciiTheme="majorHAnsi" w:hAnsiTheme="majorHAnsi" w:cs="Arial"/>
          <w:b/>
          <w:sz w:val="22"/>
          <w:szCs w:val="22"/>
          <w:lang w:eastAsia="en-GB"/>
        </w:rPr>
        <w:t>Our Skills Champion</w:t>
      </w:r>
      <w:r>
        <w:rPr>
          <w:rFonts w:asciiTheme="majorHAnsi" w:hAnsiTheme="majorHAnsi" w:cs="Arial"/>
          <w:b/>
          <w:sz w:val="22"/>
          <w:szCs w:val="22"/>
          <w:lang w:eastAsia="en-GB"/>
        </w:rPr>
        <w:t>:</w:t>
      </w:r>
      <w:r w:rsidR="000D0921">
        <w:rPr>
          <w:rFonts w:asciiTheme="majorHAnsi" w:hAnsiTheme="majorHAnsi" w:cs="Arial"/>
          <w:b/>
          <w:sz w:val="22"/>
          <w:szCs w:val="22"/>
          <w:lang w:eastAsia="en-GB"/>
        </w:rPr>
        <w:t xml:space="preserve"> </w:t>
      </w:r>
      <w:commentRangeStart w:id="20"/>
      <w:r w:rsidR="000D0921" w:rsidRPr="000D0921">
        <w:rPr>
          <w:rFonts w:asciiTheme="majorHAnsi" w:hAnsiTheme="majorHAnsi" w:cs="Arial"/>
          <w:b/>
          <w:sz w:val="22"/>
          <w:szCs w:val="22"/>
          <w:highlight w:val="yellow"/>
          <w:lang w:eastAsia="en-GB"/>
        </w:rPr>
        <w:t>TO BE ADDED</w:t>
      </w:r>
      <w:commentRangeEnd w:id="20"/>
      <w:r w:rsidR="00C66F10">
        <w:rPr>
          <w:rStyle w:val="CommentReference"/>
        </w:rPr>
        <w:commentReference w:id="20"/>
      </w:r>
    </w:p>
    <w:sectPr w:rsidR="00B4161C" w:rsidRPr="00B4161C" w:rsidSect="00B4161C">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624" w:footer="62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wood" w:date="2017-06-08T09:24:00Z" w:initials="c">
    <w:p w14:paraId="7B5E62A5" w14:textId="68E43581" w:rsidR="00E52DE1" w:rsidRDefault="00E52DE1">
      <w:pPr>
        <w:pStyle w:val="CommentText"/>
      </w:pPr>
      <w:r>
        <w:rPr>
          <w:rStyle w:val="CommentReference"/>
        </w:rPr>
        <w:annotationRef/>
      </w:r>
      <w:r>
        <w:t xml:space="preserve">A point was made about Enterprise and if this paper should reference the need to encourage and </w:t>
      </w:r>
      <w:proofErr w:type="gramStart"/>
      <w:r>
        <w:t>support  people</w:t>
      </w:r>
      <w:proofErr w:type="gramEnd"/>
      <w:r>
        <w:t xml:space="preserve"> to start their own businesses (mentioned because the group is a skills and enterprise group)</w:t>
      </w:r>
    </w:p>
  </w:comment>
  <w:comment w:id="0" w:author="cwood" w:date="2017-06-08T09:23:00Z" w:initials="c">
    <w:p w14:paraId="15F09F07" w14:textId="59A072BB" w:rsidR="00E02F29" w:rsidRDefault="00E02F29">
      <w:pPr>
        <w:pStyle w:val="CommentText"/>
      </w:pPr>
      <w:r>
        <w:rPr>
          <w:rStyle w:val="CommentReference"/>
        </w:rPr>
        <w:annotationRef/>
      </w:r>
      <w:r>
        <w:t>It was felt that the paper could be extended to</w:t>
      </w:r>
      <w:r w:rsidR="00E52DE1">
        <w:t xml:space="preserve"> fill 2 sides.  It was felt the content was more important that the quantity</w:t>
      </w:r>
    </w:p>
  </w:comment>
  <w:comment w:id="4" w:author="cwood" w:date="2017-06-08T09:18:00Z" w:initials="c">
    <w:p w14:paraId="2C7CD92E" w14:textId="03493FAE" w:rsidR="00E02F29" w:rsidRDefault="00E02F29">
      <w:pPr>
        <w:pStyle w:val="CommentText"/>
      </w:pPr>
      <w:r>
        <w:rPr>
          <w:rStyle w:val="CommentReference"/>
        </w:rPr>
        <w:annotationRef/>
      </w:r>
      <w:r>
        <w:t>It was felt that this needed to be more people focused</w:t>
      </w:r>
    </w:p>
  </w:comment>
  <w:comment w:id="11" w:author="cwood" w:date="2017-06-08T09:19:00Z" w:initials="c">
    <w:p w14:paraId="5C0BDBD9" w14:textId="74819D8E" w:rsidR="00E02F29" w:rsidRDefault="00E02F29">
      <w:pPr>
        <w:pStyle w:val="CommentText"/>
      </w:pPr>
      <w:r>
        <w:rPr>
          <w:rStyle w:val="CommentReference"/>
        </w:rPr>
        <w:annotationRef/>
      </w:r>
      <w:r>
        <w:t xml:space="preserve">Needs to reference Industrial Strategy and the implications of </w:t>
      </w:r>
      <w:proofErr w:type="spellStart"/>
      <w:r>
        <w:t>Brexit</w:t>
      </w:r>
      <w:proofErr w:type="spellEnd"/>
    </w:p>
  </w:comment>
  <w:comment w:id="12" w:author="cwood" w:date="2017-06-08T09:21:00Z" w:initials="c">
    <w:p w14:paraId="2B863AFC" w14:textId="33170A3D" w:rsidR="00E02F29" w:rsidRDefault="00E02F29">
      <w:pPr>
        <w:pStyle w:val="CommentText"/>
      </w:pPr>
      <w:r>
        <w:rPr>
          <w:rStyle w:val="CommentReference"/>
        </w:rPr>
        <w:annotationRef/>
      </w:r>
      <w:r>
        <w:t>Needs to reference that the majority of people are already in the workplace therefore up skilling existing people is particularly important</w:t>
      </w:r>
    </w:p>
  </w:comment>
  <w:comment w:id="13" w:author="cwood" w:date="2017-06-08T09:30:00Z" w:initials="c">
    <w:p w14:paraId="7FBC48D8" w14:textId="2AB4134C" w:rsidR="00C66F10" w:rsidRDefault="00C66F10">
      <w:pPr>
        <w:pStyle w:val="CommentText"/>
      </w:pPr>
      <w:r>
        <w:rPr>
          <w:rStyle w:val="CommentReference"/>
        </w:rPr>
        <w:annotationRef/>
      </w:r>
      <w:r>
        <w:t>Would need writing in full initially</w:t>
      </w:r>
    </w:p>
  </w:comment>
  <w:comment w:id="14" w:author="cwood" w:date="2017-06-08T09:31:00Z" w:initials="c">
    <w:p w14:paraId="1756EB0C" w14:textId="081E7B46" w:rsidR="00C66F10" w:rsidRDefault="00C66F10">
      <w:pPr>
        <w:pStyle w:val="CommentText"/>
      </w:pPr>
      <w:r>
        <w:rPr>
          <w:rStyle w:val="CommentReference"/>
        </w:rPr>
        <w:annotationRef/>
      </w:r>
      <w:r>
        <w:t xml:space="preserve">Data source to be referenced </w:t>
      </w:r>
    </w:p>
  </w:comment>
  <w:comment w:id="19" w:author="cwood" w:date="2017-06-08T09:32:00Z" w:initials="c">
    <w:p w14:paraId="59551EFA" w14:textId="07B92D22" w:rsidR="00C66F10" w:rsidRDefault="00C66F10">
      <w:pPr>
        <w:pStyle w:val="CommentText"/>
      </w:pPr>
      <w:r>
        <w:rPr>
          <w:rStyle w:val="CommentReference"/>
        </w:rPr>
        <w:annotationRef/>
      </w:r>
      <w:r>
        <w:t>Write in full</w:t>
      </w:r>
    </w:p>
  </w:comment>
  <w:comment w:id="16" w:author="cwood" w:date="2017-06-08T09:35:00Z" w:initials="c">
    <w:p w14:paraId="77A3ED2C" w14:textId="3B5B3748" w:rsidR="00C66F10" w:rsidRDefault="00C66F10">
      <w:pPr>
        <w:pStyle w:val="CommentText"/>
      </w:pPr>
      <w:r>
        <w:rPr>
          <w:rStyle w:val="CommentReference"/>
        </w:rPr>
        <w:annotationRef/>
      </w:r>
      <w:r>
        <w:t>It was felt that this went from Skills policy to a very specific function.  Influencing policy and invest</w:t>
      </w:r>
      <w:r w:rsidR="00BD67E1">
        <w:t>ment decisions to support investment in our education facilities was felt particularly relevant</w:t>
      </w:r>
    </w:p>
  </w:comment>
  <w:comment w:id="20" w:author="cwood" w:date="2017-06-08T09:33:00Z" w:initials="c">
    <w:p w14:paraId="66051B16" w14:textId="5A79358A" w:rsidR="00C66F10" w:rsidRDefault="00C66F10">
      <w:pPr>
        <w:pStyle w:val="CommentText"/>
      </w:pPr>
      <w:r>
        <w:rPr>
          <w:rStyle w:val="CommentReference"/>
        </w:rPr>
        <w:annotationRef/>
      </w:r>
      <w:proofErr w:type="spellStart"/>
      <w:r>
        <w:t>Shelagh</w:t>
      </w:r>
      <w:proofErr w:type="spellEnd"/>
      <w:r>
        <w:t xml:space="preserve"> </w:t>
      </w:r>
      <w:proofErr w:type="spellStart"/>
      <w:r>
        <w:t>Legrave</w:t>
      </w:r>
      <w:proofErr w:type="spellEnd"/>
      <w:r>
        <w:t xml:space="preserve"> through the S&amp;E Group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844C" w14:textId="77777777" w:rsidR="00977DB7" w:rsidRDefault="00977DB7" w:rsidP="007B166B">
      <w:r>
        <w:separator/>
      </w:r>
    </w:p>
  </w:endnote>
  <w:endnote w:type="continuationSeparator" w:id="0">
    <w:p w14:paraId="6CAE9A13" w14:textId="77777777" w:rsidR="00977DB7" w:rsidRDefault="00977DB7" w:rsidP="007B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169D" w14:textId="77777777" w:rsidR="005D526B" w:rsidRDefault="005D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E97E" w14:textId="77777777" w:rsidR="005D526B" w:rsidRDefault="005D5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0F8D" w14:textId="77777777" w:rsidR="005D526B" w:rsidRDefault="005D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EA0A4" w14:textId="77777777" w:rsidR="00977DB7" w:rsidRDefault="00977DB7" w:rsidP="007B166B">
      <w:r>
        <w:separator/>
      </w:r>
    </w:p>
  </w:footnote>
  <w:footnote w:type="continuationSeparator" w:id="0">
    <w:p w14:paraId="19F94967" w14:textId="77777777" w:rsidR="00977DB7" w:rsidRDefault="00977DB7" w:rsidP="007B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9201" w14:textId="7A9CFD8C" w:rsidR="005D526B" w:rsidRDefault="00BD67E1">
    <w:pPr>
      <w:pStyle w:val="Header"/>
    </w:pPr>
    <w:r>
      <w:rPr>
        <w:noProof/>
        <w:lang w:val="en-US"/>
      </w:rPr>
      <w:pict w14:anchorId="3F109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2.95pt;height:174.3pt;z-index:-251655168;mso-wrap-edited:f;mso-position-horizontal:center;mso-position-horizontal-relative:margin;mso-position-vertical:center;mso-position-vertical-relative:margin" wrapcoords="557 4934 557 17689 19957 17689 20019 7820 21600 6517 21600 4934 557 4934" fillcolor="silver" stroked="f">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B6B0" w14:textId="404CEAE0" w:rsidR="005D526B" w:rsidRDefault="00BD67E1">
    <w:pPr>
      <w:pStyle w:val="Header"/>
    </w:pPr>
    <w:r>
      <w:rPr>
        <w:noProof/>
        <w:lang w:val="en-US"/>
      </w:rPr>
      <w:pict w14:anchorId="1F594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2.95pt;height:174.3pt;z-index:-251657216;mso-wrap-edited:f;mso-position-horizontal:center;mso-position-horizontal-relative:margin;mso-position-vertical:center;mso-position-vertical-relative:margin" wrapcoords="557 4934 557 17689 19957 17689 20019 7820 21600 6517 21600 4934 557 4934" fillcolor="silver" stroked="f">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8774" w14:textId="341ED6FD" w:rsidR="005D526B" w:rsidRDefault="00BD67E1">
    <w:pPr>
      <w:pStyle w:val="Header"/>
    </w:pPr>
    <w:r>
      <w:rPr>
        <w:noProof/>
        <w:lang w:val="en-US"/>
      </w:rPr>
      <w:pict w14:anchorId="65B38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2.95pt;height:174.3pt;z-index:-251653120;mso-wrap-edited:f;mso-position-horizontal:center;mso-position-horizontal-relative:margin;mso-position-vertical:center;mso-position-vertical-relative:margin" wrapcoords="557 4934 557 17689 19957 17689 20019 7820 21600 6517 21600 4934 557 4934" fillcolor="silver" stroked="f">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64FF"/>
    <w:multiLevelType w:val="hybridMultilevel"/>
    <w:tmpl w:val="C39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9699A"/>
    <w:multiLevelType w:val="multilevel"/>
    <w:tmpl w:val="30EE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63C57"/>
    <w:multiLevelType w:val="hybridMultilevel"/>
    <w:tmpl w:val="37F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06232"/>
    <w:multiLevelType w:val="hybridMultilevel"/>
    <w:tmpl w:val="AF2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8774A"/>
    <w:multiLevelType w:val="hybridMultilevel"/>
    <w:tmpl w:val="262E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0C2C18"/>
    <w:multiLevelType w:val="hybridMultilevel"/>
    <w:tmpl w:val="7CD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40A23"/>
    <w:multiLevelType w:val="hybridMultilevel"/>
    <w:tmpl w:val="6352C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7A24BA8"/>
    <w:multiLevelType w:val="hybridMultilevel"/>
    <w:tmpl w:val="481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65C70"/>
    <w:multiLevelType w:val="hybridMultilevel"/>
    <w:tmpl w:val="E93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6B"/>
    <w:rsid w:val="000458C9"/>
    <w:rsid w:val="000602FB"/>
    <w:rsid w:val="000D0921"/>
    <w:rsid w:val="00121B80"/>
    <w:rsid w:val="00196A1C"/>
    <w:rsid w:val="001A255C"/>
    <w:rsid w:val="002754AE"/>
    <w:rsid w:val="0033428A"/>
    <w:rsid w:val="00467EDF"/>
    <w:rsid w:val="005D526B"/>
    <w:rsid w:val="006A2124"/>
    <w:rsid w:val="007B166B"/>
    <w:rsid w:val="00805B6A"/>
    <w:rsid w:val="009565A2"/>
    <w:rsid w:val="00977DB7"/>
    <w:rsid w:val="00A9650F"/>
    <w:rsid w:val="00AB437C"/>
    <w:rsid w:val="00AF62E0"/>
    <w:rsid w:val="00B4161C"/>
    <w:rsid w:val="00BC38BD"/>
    <w:rsid w:val="00BD67E1"/>
    <w:rsid w:val="00C66F10"/>
    <w:rsid w:val="00CD375A"/>
    <w:rsid w:val="00CF4EA9"/>
    <w:rsid w:val="00D95682"/>
    <w:rsid w:val="00E02F29"/>
    <w:rsid w:val="00E52DE1"/>
    <w:rsid w:val="00EC5C9E"/>
    <w:rsid w:val="00F50A04"/>
    <w:rsid w:val="00FD5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BCF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6B"/>
    <w:rPr>
      <w:rFonts w:ascii="Verdana" w:hAnsi="Verdana"/>
    </w:rPr>
  </w:style>
  <w:style w:type="paragraph" w:styleId="Heading1">
    <w:name w:val="heading 1"/>
    <w:basedOn w:val="Normal"/>
    <w:link w:val="Heading1Char"/>
    <w:uiPriority w:val="9"/>
    <w:qFormat/>
    <w:rsid w:val="001A25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66B"/>
    <w:pPr>
      <w:jc w:val="center"/>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B166B"/>
    <w:rPr>
      <w:rFonts w:ascii="Calibri" w:eastAsia="Calibri" w:hAnsi="Calibri"/>
      <w:sz w:val="20"/>
      <w:szCs w:val="20"/>
    </w:rPr>
  </w:style>
  <w:style w:type="character" w:styleId="FootnoteReference">
    <w:name w:val="footnote reference"/>
    <w:basedOn w:val="DefaultParagraphFont"/>
    <w:uiPriority w:val="99"/>
    <w:semiHidden/>
    <w:unhideWhenUsed/>
    <w:rsid w:val="007B166B"/>
    <w:rPr>
      <w:vertAlign w:val="superscript"/>
    </w:rPr>
  </w:style>
  <w:style w:type="paragraph" w:styleId="NormalWeb">
    <w:name w:val="Normal (Web)"/>
    <w:basedOn w:val="Normal"/>
    <w:uiPriority w:val="99"/>
    <w:unhideWhenUsed/>
    <w:rsid w:val="007B16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56EE"/>
    <w:pPr>
      <w:ind w:left="720"/>
      <w:contextualSpacing/>
    </w:pPr>
  </w:style>
  <w:style w:type="character" w:customStyle="1" w:styleId="Heading1Char">
    <w:name w:val="Heading 1 Char"/>
    <w:basedOn w:val="DefaultParagraphFont"/>
    <w:link w:val="Heading1"/>
    <w:uiPriority w:val="9"/>
    <w:rsid w:val="001A255C"/>
    <w:rPr>
      <w:rFonts w:ascii="Times" w:hAnsi="Times"/>
      <w:b/>
      <w:bCs/>
      <w:kern w:val="36"/>
      <w:sz w:val="48"/>
      <w:szCs w:val="48"/>
    </w:rPr>
  </w:style>
  <w:style w:type="paragraph" w:styleId="Header">
    <w:name w:val="header"/>
    <w:basedOn w:val="Normal"/>
    <w:link w:val="HeaderChar"/>
    <w:uiPriority w:val="99"/>
    <w:unhideWhenUsed/>
    <w:rsid w:val="005D526B"/>
    <w:pPr>
      <w:tabs>
        <w:tab w:val="center" w:pos="4320"/>
        <w:tab w:val="right" w:pos="8640"/>
      </w:tabs>
    </w:pPr>
  </w:style>
  <w:style w:type="character" w:customStyle="1" w:styleId="HeaderChar">
    <w:name w:val="Header Char"/>
    <w:basedOn w:val="DefaultParagraphFont"/>
    <w:link w:val="Header"/>
    <w:uiPriority w:val="99"/>
    <w:rsid w:val="005D526B"/>
    <w:rPr>
      <w:rFonts w:ascii="Verdana" w:hAnsi="Verdana"/>
    </w:rPr>
  </w:style>
  <w:style w:type="paragraph" w:styleId="Footer">
    <w:name w:val="footer"/>
    <w:basedOn w:val="Normal"/>
    <w:link w:val="FooterChar"/>
    <w:uiPriority w:val="99"/>
    <w:unhideWhenUsed/>
    <w:rsid w:val="005D526B"/>
    <w:pPr>
      <w:tabs>
        <w:tab w:val="center" w:pos="4320"/>
        <w:tab w:val="right" w:pos="8640"/>
      </w:tabs>
    </w:pPr>
  </w:style>
  <w:style w:type="character" w:customStyle="1" w:styleId="FooterChar">
    <w:name w:val="Footer Char"/>
    <w:basedOn w:val="DefaultParagraphFont"/>
    <w:link w:val="Footer"/>
    <w:uiPriority w:val="99"/>
    <w:rsid w:val="005D526B"/>
    <w:rPr>
      <w:rFonts w:ascii="Verdana" w:hAnsi="Verdana"/>
    </w:rPr>
  </w:style>
  <w:style w:type="character" w:styleId="CommentReference">
    <w:name w:val="annotation reference"/>
    <w:basedOn w:val="DefaultParagraphFont"/>
    <w:uiPriority w:val="99"/>
    <w:semiHidden/>
    <w:unhideWhenUsed/>
    <w:rsid w:val="00E02F29"/>
    <w:rPr>
      <w:sz w:val="16"/>
      <w:szCs w:val="16"/>
    </w:rPr>
  </w:style>
  <w:style w:type="paragraph" w:styleId="CommentText">
    <w:name w:val="annotation text"/>
    <w:basedOn w:val="Normal"/>
    <w:link w:val="CommentTextChar"/>
    <w:uiPriority w:val="99"/>
    <w:semiHidden/>
    <w:unhideWhenUsed/>
    <w:rsid w:val="00E02F29"/>
    <w:rPr>
      <w:sz w:val="20"/>
      <w:szCs w:val="20"/>
    </w:rPr>
  </w:style>
  <w:style w:type="character" w:customStyle="1" w:styleId="CommentTextChar">
    <w:name w:val="Comment Text Char"/>
    <w:basedOn w:val="DefaultParagraphFont"/>
    <w:link w:val="CommentText"/>
    <w:uiPriority w:val="99"/>
    <w:semiHidden/>
    <w:rsid w:val="00E02F2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02F29"/>
    <w:rPr>
      <w:b/>
      <w:bCs/>
    </w:rPr>
  </w:style>
  <w:style w:type="character" w:customStyle="1" w:styleId="CommentSubjectChar">
    <w:name w:val="Comment Subject Char"/>
    <w:basedOn w:val="CommentTextChar"/>
    <w:link w:val="CommentSubject"/>
    <w:uiPriority w:val="99"/>
    <w:semiHidden/>
    <w:rsid w:val="00E02F29"/>
    <w:rPr>
      <w:rFonts w:ascii="Verdana" w:hAnsi="Verdana"/>
      <w:b/>
      <w:bCs/>
      <w:sz w:val="20"/>
      <w:szCs w:val="20"/>
    </w:rPr>
  </w:style>
  <w:style w:type="paragraph" w:styleId="BalloonText">
    <w:name w:val="Balloon Text"/>
    <w:basedOn w:val="Normal"/>
    <w:link w:val="BalloonTextChar"/>
    <w:uiPriority w:val="99"/>
    <w:semiHidden/>
    <w:unhideWhenUsed/>
    <w:rsid w:val="00E02F29"/>
    <w:rPr>
      <w:rFonts w:ascii="Tahoma" w:hAnsi="Tahoma" w:cs="Tahoma"/>
      <w:sz w:val="16"/>
      <w:szCs w:val="16"/>
    </w:rPr>
  </w:style>
  <w:style w:type="character" w:customStyle="1" w:styleId="BalloonTextChar">
    <w:name w:val="Balloon Text Char"/>
    <w:basedOn w:val="DefaultParagraphFont"/>
    <w:link w:val="BalloonText"/>
    <w:uiPriority w:val="99"/>
    <w:semiHidden/>
    <w:rsid w:val="00E02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6B"/>
    <w:rPr>
      <w:rFonts w:ascii="Verdana" w:hAnsi="Verdana"/>
    </w:rPr>
  </w:style>
  <w:style w:type="paragraph" w:styleId="Heading1">
    <w:name w:val="heading 1"/>
    <w:basedOn w:val="Normal"/>
    <w:link w:val="Heading1Char"/>
    <w:uiPriority w:val="9"/>
    <w:qFormat/>
    <w:rsid w:val="001A25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66B"/>
    <w:pPr>
      <w:jc w:val="center"/>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B166B"/>
    <w:rPr>
      <w:rFonts w:ascii="Calibri" w:eastAsia="Calibri" w:hAnsi="Calibri"/>
      <w:sz w:val="20"/>
      <w:szCs w:val="20"/>
    </w:rPr>
  </w:style>
  <w:style w:type="character" w:styleId="FootnoteReference">
    <w:name w:val="footnote reference"/>
    <w:basedOn w:val="DefaultParagraphFont"/>
    <w:uiPriority w:val="99"/>
    <w:semiHidden/>
    <w:unhideWhenUsed/>
    <w:rsid w:val="007B166B"/>
    <w:rPr>
      <w:vertAlign w:val="superscript"/>
    </w:rPr>
  </w:style>
  <w:style w:type="paragraph" w:styleId="NormalWeb">
    <w:name w:val="Normal (Web)"/>
    <w:basedOn w:val="Normal"/>
    <w:uiPriority w:val="99"/>
    <w:unhideWhenUsed/>
    <w:rsid w:val="007B16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56EE"/>
    <w:pPr>
      <w:ind w:left="720"/>
      <w:contextualSpacing/>
    </w:pPr>
  </w:style>
  <w:style w:type="character" w:customStyle="1" w:styleId="Heading1Char">
    <w:name w:val="Heading 1 Char"/>
    <w:basedOn w:val="DefaultParagraphFont"/>
    <w:link w:val="Heading1"/>
    <w:uiPriority w:val="9"/>
    <w:rsid w:val="001A255C"/>
    <w:rPr>
      <w:rFonts w:ascii="Times" w:hAnsi="Times"/>
      <w:b/>
      <w:bCs/>
      <w:kern w:val="36"/>
      <w:sz w:val="48"/>
      <w:szCs w:val="48"/>
    </w:rPr>
  </w:style>
  <w:style w:type="paragraph" w:styleId="Header">
    <w:name w:val="header"/>
    <w:basedOn w:val="Normal"/>
    <w:link w:val="HeaderChar"/>
    <w:uiPriority w:val="99"/>
    <w:unhideWhenUsed/>
    <w:rsid w:val="005D526B"/>
    <w:pPr>
      <w:tabs>
        <w:tab w:val="center" w:pos="4320"/>
        <w:tab w:val="right" w:pos="8640"/>
      </w:tabs>
    </w:pPr>
  </w:style>
  <w:style w:type="character" w:customStyle="1" w:styleId="HeaderChar">
    <w:name w:val="Header Char"/>
    <w:basedOn w:val="DefaultParagraphFont"/>
    <w:link w:val="Header"/>
    <w:uiPriority w:val="99"/>
    <w:rsid w:val="005D526B"/>
    <w:rPr>
      <w:rFonts w:ascii="Verdana" w:hAnsi="Verdana"/>
    </w:rPr>
  </w:style>
  <w:style w:type="paragraph" w:styleId="Footer">
    <w:name w:val="footer"/>
    <w:basedOn w:val="Normal"/>
    <w:link w:val="FooterChar"/>
    <w:uiPriority w:val="99"/>
    <w:unhideWhenUsed/>
    <w:rsid w:val="005D526B"/>
    <w:pPr>
      <w:tabs>
        <w:tab w:val="center" w:pos="4320"/>
        <w:tab w:val="right" w:pos="8640"/>
      </w:tabs>
    </w:pPr>
  </w:style>
  <w:style w:type="character" w:customStyle="1" w:styleId="FooterChar">
    <w:name w:val="Footer Char"/>
    <w:basedOn w:val="DefaultParagraphFont"/>
    <w:link w:val="Footer"/>
    <w:uiPriority w:val="99"/>
    <w:rsid w:val="005D526B"/>
    <w:rPr>
      <w:rFonts w:ascii="Verdana" w:hAnsi="Verdana"/>
    </w:rPr>
  </w:style>
  <w:style w:type="character" w:styleId="CommentReference">
    <w:name w:val="annotation reference"/>
    <w:basedOn w:val="DefaultParagraphFont"/>
    <w:uiPriority w:val="99"/>
    <w:semiHidden/>
    <w:unhideWhenUsed/>
    <w:rsid w:val="00E02F29"/>
    <w:rPr>
      <w:sz w:val="16"/>
      <w:szCs w:val="16"/>
    </w:rPr>
  </w:style>
  <w:style w:type="paragraph" w:styleId="CommentText">
    <w:name w:val="annotation text"/>
    <w:basedOn w:val="Normal"/>
    <w:link w:val="CommentTextChar"/>
    <w:uiPriority w:val="99"/>
    <w:semiHidden/>
    <w:unhideWhenUsed/>
    <w:rsid w:val="00E02F29"/>
    <w:rPr>
      <w:sz w:val="20"/>
      <w:szCs w:val="20"/>
    </w:rPr>
  </w:style>
  <w:style w:type="character" w:customStyle="1" w:styleId="CommentTextChar">
    <w:name w:val="Comment Text Char"/>
    <w:basedOn w:val="DefaultParagraphFont"/>
    <w:link w:val="CommentText"/>
    <w:uiPriority w:val="99"/>
    <w:semiHidden/>
    <w:rsid w:val="00E02F2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02F29"/>
    <w:rPr>
      <w:b/>
      <w:bCs/>
    </w:rPr>
  </w:style>
  <w:style w:type="character" w:customStyle="1" w:styleId="CommentSubjectChar">
    <w:name w:val="Comment Subject Char"/>
    <w:basedOn w:val="CommentTextChar"/>
    <w:link w:val="CommentSubject"/>
    <w:uiPriority w:val="99"/>
    <w:semiHidden/>
    <w:rsid w:val="00E02F29"/>
    <w:rPr>
      <w:rFonts w:ascii="Verdana" w:hAnsi="Verdana"/>
      <w:b/>
      <w:bCs/>
      <w:sz w:val="20"/>
      <w:szCs w:val="20"/>
    </w:rPr>
  </w:style>
  <w:style w:type="paragraph" w:styleId="BalloonText">
    <w:name w:val="Balloon Text"/>
    <w:basedOn w:val="Normal"/>
    <w:link w:val="BalloonTextChar"/>
    <w:uiPriority w:val="99"/>
    <w:semiHidden/>
    <w:unhideWhenUsed/>
    <w:rsid w:val="00E02F29"/>
    <w:rPr>
      <w:rFonts w:ascii="Tahoma" w:hAnsi="Tahoma" w:cs="Tahoma"/>
      <w:sz w:val="16"/>
      <w:szCs w:val="16"/>
    </w:rPr>
  </w:style>
  <w:style w:type="character" w:customStyle="1" w:styleId="BalloonTextChar">
    <w:name w:val="Balloon Text Char"/>
    <w:basedOn w:val="DefaultParagraphFont"/>
    <w:link w:val="BalloonText"/>
    <w:uiPriority w:val="99"/>
    <w:semiHidden/>
    <w:rsid w:val="00E0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1404">
      <w:bodyDiv w:val="1"/>
      <w:marLeft w:val="0"/>
      <w:marRight w:val="0"/>
      <w:marTop w:val="0"/>
      <w:marBottom w:val="0"/>
      <w:divBdr>
        <w:top w:val="none" w:sz="0" w:space="0" w:color="auto"/>
        <w:left w:val="none" w:sz="0" w:space="0" w:color="auto"/>
        <w:bottom w:val="none" w:sz="0" w:space="0" w:color="auto"/>
        <w:right w:val="none" w:sz="0" w:space="0" w:color="auto"/>
      </w:divBdr>
      <w:divsChild>
        <w:div w:id="1023634914">
          <w:marLeft w:val="0"/>
          <w:marRight w:val="0"/>
          <w:marTop w:val="0"/>
          <w:marBottom w:val="0"/>
          <w:divBdr>
            <w:top w:val="none" w:sz="0" w:space="0" w:color="auto"/>
            <w:left w:val="none" w:sz="0" w:space="0" w:color="auto"/>
            <w:bottom w:val="none" w:sz="0" w:space="0" w:color="auto"/>
            <w:right w:val="none" w:sz="0" w:space="0" w:color="auto"/>
          </w:divBdr>
          <w:divsChild>
            <w:div w:id="1762139790">
              <w:marLeft w:val="0"/>
              <w:marRight w:val="0"/>
              <w:marTop w:val="0"/>
              <w:marBottom w:val="0"/>
              <w:divBdr>
                <w:top w:val="none" w:sz="0" w:space="0" w:color="auto"/>
                <w:left w:val="none" w:sz="0" w:space="0" w:color="auto"/>
                <w:bottom w:val="none" w:sz="0" w:space="0" w:color="auto"/>
                <w:right w:val="none" w:sz="0" w:space="0" w:color="auto"/>
              </w:divBdr>
              <w:divsChild>
                <w:div w:id="91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8865">
      <w:bodyDiv w:val="1"/>
      <w:marLeft w:val="0"/>
      <w:marRight w:val="0"/>
      <w:marTop w:val="0"/>
      <w:marBottom w:val="0"/>
      <w:divBdr>
        <w:top w:val="none" w:sz="0" w:space="0" w:color="auto"/>
        <w:left w:val="none" w:sz="0" w:space="0" w:color="auto"/>
        <w:bottom w:val="none" w:sz="0" w:space="0" w:color="auto"/>
        <w:right w:val="none" w:sz="0" w:space="0" w:color="auto"/>
      </w:divBdr>
      <w:divsChild>
        <w:div w:id="1954745876">
          <w:marLeft w:val="0"/>
          <w:marRight w:val="0"/>
          <w:marTop w:val="0"/>
          <w:marBottom w:val="0"/>
          <w:divBdr>
            <w:top w:val="none" w:sz="0" w:space="0" w:color="auto"/>
            <w:left w:val="none" w:sz="0" w:space="0" w:color="auto"/>
            <w:bottom w:val="none" w:sz="0" w:space="0" w:color="auto"/>
            <w:right w:val="none" w:sz="0" w:space="0" w:color="auto"/>
          </w:divBdr>
          <w:divsChild>
            <w:div w:id="742609388">
              <w:marLeft w:val="0"/>
              <w:marRight w:val="0"/>
              <w:marTop w:val="0"/>
              <w:marBottom w:val="0"/>
              <w:divBdr>
                <w:top w:val="none" w:sz="0" w:space="0" w:color="auto"/>
                <w:left w:val="none" w:sz="0" w:space="0" w:color="auto"/>
                <w:bottom w:val="none" w:sz="0" w:space="0" w:color="auto"/>
                <w:right w:val="none" w:sz="0" w:space="0" w:color="auto"/>
              </w:divBdr>
              <w:divsChild>
                <w:div w:id="1004284635">
                  <w:marLeft w:val="0"/>
                  <w:marRight w:val="0"/>
                  <w:marTop w:val="0"/>
                  <w:marBottom w:val="0"/>
                  <w:divBdr>
                    <w:top w:val="none" w:sz="0" w:space="0" w:color="auto"/>
                    <w:left w:val="none" w:sz="0" w:space="0" w:color="auto"/>
                    <w:bottom w:val="none" w:sz="0" w:space="0" w:color="auto"/>
                    <w:right w:val="none" w:sz="0" w:space="0" w:color="auto"/>
                  </w:divBdr>
                </w:div>
                <w:div w:id="6648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6505">
      <w:bodyDiv w:val="1"/>
      <w:marLeft w:val="0"/>
      <w:marRight w:val="0"/>
      <w:marTop w:val="0"/>
      <w:marBottom w:val="0"/>
      <w:divBdr>
        <w:top w:val="none" w:sz="0" w:space="0" w:color="auto"/>
        <w:left w:val="none" w:sz="0" w:space="0" w:color="auto"/>
        <w:bottom w:val="none" w:sz="0" w:space="0" w:color="auto"/>
        <w:right w:val="none" w:sz="0" w:space="0" w:color="auto"/>
      </w:divBdr>
      <w:divsChild>
        <w:div w:id="701631506">
          <w:marLeft w:val="0"/>
          <w:marRight w:val="0"/>
          <w:marTop w:val="0"/>
          <w:marBottom w:val="0"/>
          <w:divBdr>
            <w:top w:val="none" w:sz="0" w:space="0" w:color="auto"/>
            <w:left w:val="none" w:sz="0" w:space="0" w:color="auto"/>
            <w:bottom w:val="none" w:sz="0" w:space="0" w:color="auto"/>
            <w:right w:val="none" w:sz="0" w:space="0" w:color="auto"/>
          </w:divBdr>
          <w:divsChild>
            <w:div w:id="2012756160">
              <w:marLeft w:val="0"/>
              <w:marRight w:val="0"/>
              <w:marTop w:val="0"/>
              <w:marBottom w:val="0"/>
              <w:divBdr>
                <w:top w:val="none" w:sz="0" w:space="0" w:color="auto"/>
                <w:left w:val="none" w:sz="0" w:space="0" w:color="auto"/>
                <w:bottom w:val="none" w:sz="0" w:space="0" w:color="auto"/>
                <w:right w:val="none" w:sz="0" w:space="0" w:color="auto"/>
              </w:divBdr>
              <w:divsChild>
                <w:div w:id="2076583351">
                  <w:marLeft w:val="0"/>
                  <w:marRight w:val="0"/>
                  <w:marTop w:val="0"/>
                  <w:marBottom w:val="0"/>
                  <w:divBdr>
                    <w:top w:val="none" w:sz="0" w:space="0" w:color="auto"/>
                    <w:left w:val="none" w:sz="0" w:space="0" w:color="auto"/>
                    <w:bottom w:val="none" w:sz="0" w:space="0" w:color="auto"/>
                    <w:right w:val="none" w:sz="0" w:space="0" w:color="auto"/>
                  </w:divBdr>
                  <w:divsChild>
                    <w:div w:id="6250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1315">
      <w:bodyDiv w:val="1"/>
      <w:marLeft w:val="0"/>
      <w:marRight w:val="0"/>
      <w:marTop w:val="0"/>
      <w:marBottom w:val="0"/>
      <w:divBdr>
        <w:top w:val="none" w:sz="0" w:space="0" w:color="auto"/>
        <w:left w:val="none" w:sz="0" w:space="0" w:color="auto"/>
        <w:bottom w:val="none" w:sz="0" w:space="0" w:color="auto"/>
        <w:right w:val="none" w:sz="0" w:space="0" w:color="auto"/>
      </w:divBdr>
      <w:divsChild>
        <w:div w:id="1182276881">
          <w:marLeft w:val="0"/>
          <w:marRight w:val="0"/>
          <w:marTop w:val="0"/>
          <w:marBottom w:val="0"/>
          <w:divBdr>
            <w:top w:val="none" w:sz="0" w:space="0" w:color="auto"/>
            <w:left w:val="none" w:sz="0" w:space="0" w:color="auto"/>
            <w:bottom w:val="none" w:sz="0" w:space="0" w:color="auto"/>
            <w:right w:val="none" w:sz="0" w:space="0" w:color="auto"/>
          </w:divBdr>
          <w:divsChild>
            <w:div w:id="1849060915">
              <w:marLeft w:val="0"/>
              <w:marRight w:val="0"/>
              <w:marTop w:val="0"/>
              <w:marBottom w:val="0"/>
              <w:divBdr>
                <w:top w:val="none" w:sz="0" w:space="0" w:color="auto"/>
                <w:left w:val="none" w:sz="0" w:space="0" w:color="auto"/>
                <w:bottom w:val="none" w:sz="0" w:space="0" w:color="auto"/>
                <w:right w:val="none" w:sz="0" w:space="0" w:color="auto"/>
              </w:divBdr>
              <w:divsChild>
                <w:div w:id="45565002">
                  <w:marLeft w:val="0"/>
                  <w:marRight w:val="0"/>
                  <w:marTop w:val="0"/>
                  <w:marBottom w:val="0"/>
                  <w:divBdr>
                    <w:top w:val="none" w:sz="0" w:space="0" w:color="auto"/>
                    <w:left w:val="none" w:sz="0" w:space="0" w:color="auto"/>
                    <w:bottom w:val="none" w:sz="0" w:space="0" w:color="auto"/>
                    <w:right w:val="none" w:sz="0" w:space="0" w:color="auto"/>
                  </w:divBdr>
                  <w:divsChild>
                    <w:div w:id="21188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5616">
      <w:bodyDiv w:val="1"/>
      <w:marLeft w:val="0"/>
      <w:marRight w:val="0"/>
      <w:marTop w:val="0"/>
      <w:marBottom w:val="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sChild>
            <w:div w:id="420567478">
              <w:marLeft w:val="0"/>
              <w:marRight w:val="0"/>
              <w:marTop w:val="0"/>
              <w:marBottom w:val="0"/>
              <w:divBdr>
                <w:top w:val="none" w:sz="0" w:space="0" w:color="auto"/>
                <w:left w:val="none" w:sz="0" w:space="0" w:color="auto"/>
                <w:bottom w:val="none" w:sz="0" w:space="0" w:color="auto"/>
                <w:right w:val="none" w:sz="0" w:space="0" w:color="auto"/>
              </w:divBdr>
              <w:divsChild>
                <w:div w:id="1037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31881">
      <w:bodyDiv w:val="1"/>
      <w:marLeft w:val="0"/>
      <w:marRight w:val="0"/>
      <w:marTop w:val="0"/>
      <w:marBottom w:val="0"/>
      <w:divBdr>
        <w:top w:val="none" w:sz="0" w:space="0" w:color="auto"/>
        <w:left w:val="none" w:sz="0" w:space="0" w:color="auto"/>
        <w:bottom w:val="none" w:sz="0" w:space="0" w:color="auto"/>
        <w:right w:val="none" w:sz="0" w:space="0" w:color="auto"/>
      </w:divBdr>
      <w:divsChild>
        <w:div w:id="551967681">
          <w:marLeft w:val="0"/>
          <w:marRight w:val="0"/>
          <w:marTop w:val="0"/>
          <w:marBottom w:val="0"/>
          <w:divBdr>
            <w:top w:val="none" w:sz="0" w:space="0" w:color="auto"/>
            <w:left w:val="none" w:sz="0" w:space="0" w:color="auto"/>
            <w:bottom w:val="none" w:sz="0" w:space="0" w:color="auto"/>
            <w:right w:val="none" w:sz="0" w:space="0" w:color="auto"/>
          </w:divBdr>
          <w:divsChild>
            <w:div w:id="1075053055">
              <w:marLeft w:val="0"/>
              <w:marRight w:val="0"/>
              <w:marTop w:val="0"/>
              <w:marBottom w:val="0"/>
              <w:divBdr>
                <w:top w:val="none" w:sz="0" w:space="0" w:color="auto"/>
                <w:left w:val="none" w:sz="0" w:space="0" w:color="auto"/>
                <w:bottom w:val="none" w:sz="0" w:space="0" w:color="auto"/>
                <w:right w:val="none" w:sz="0" w:space="0" w:color="auto"/>
              </w:divBdr>
              <w:divsChild>
                <w:div w:id="1205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5812">
      <w:bodyDiv w:val="1"/>
      <w:marLeft w:val="0"/>
      <w:marRight w:val="0"/>
      <w:marTop w:val="0"/>
      <w:marBottom w:val="0"/>
      <w:divBdr>
        <w:top w:val="none" w:sz="0" w:space="0" w:color="auto"/>
        <w:left w:val="none" w:sz="0" w:space="0" w:color="auto"/>
        <w:bottom w:val="none" w:sz="0" w:space="0" w:color="auto"/>
        <w:right w:val="none" w:sz="0" w:space="0" w:color="auto"/>
      </w:divBdr>
      <w:divsChild>
        <w:div w:id="1077363755">
          <w:marLeft w:val="0"/>
          <w:marRight w:val="0"/>
          <w:marTop w:val="0"/>
          <w:marBottom w:val="0"/>
          <w:divBdr>
            <w:top w:val="none" w:sz="0" w:space="0" w:color="auto"/>
            <w:left w:val="none" w:sz="0" w:space="0" w:color="auto"/>
            <w:bottom w:val="none" w:sz="0" w:space="0" w:color="auto"/>
            <w:right w:val="none" w:sz="0" w:space="0" w:color="auto"/>
          </w:divBdr>
          <w:divsChild>
            <w:div w:id="1194080578">
              <w:marLeft w:val="0"/>
              <w:marRight w:val="0"/>
              <w:marTop w:val="0"/>
              <w:marBottom w:val="0"/>
              <w:divBdr>
                <w:top w:val="none" w:sz="0" w:space="0" w:color="auto"/>
                <w:left w:val="none" w:sz="0" w:space="0" w:color="auto"/>
                <w:bottom w:val="none" w:sz="0" w:space="0" w:color="auto"/>
                <w:right w:val="none" w:sz="0" w:space="0" w:color="auto"/>
              </w:divBdr>
              <w:divsChild>
                <w:div w:id="120004038">
                  <w:marLeft w:val="0"/>
                  <w:marRight w:val="0"/>
                  <w:marTop w:val="0"/>
                  <w:marBottom w:val="0"/>
                  <w:divBdr>
                    <w:top w:val="none" w:sz="0" w:space="0" w:color="auto"/>
                    <w:left w:val="none" w:sz="0" w:space="0" w:color="auto"/>
                    <w:bottom w:val="none" w:sz="0" w:space="0" w:color="auto"/>
                    <w:right w:val="none" w:sz="0" w:space="0" w:color="auto"/>
                  </w:divBdr>
                  <w:divsChild>
                    <w:div w:id="5260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5822">
      <w:bodyDiv w:val="1"/>
      <w:marLeft w:val="0"/>
      <w:marRight w:val="0"/>
      <w:marTop w:val="0"/>
      <w:marBottom w:val="0"/>
      <w:divBdr>
        <w:top w:val="none" w:sz="0" w:space="0" w:color="auto"/>
        <w:left w:val="none" w:sz="0" w:space="0" w:color="auto"/>
        <w:bottom w:val="none" w:sz="0" w:space="0" w:color="auto"/>
        <w:right w:val="none" w:sz="0" w:space="0" w:color="auto"/>
      </w:divBdr>
    </w:div>
    <w:div w:id="1112362377">
      <w:bodyDiv w:val="1"/>
      <w:marLeft w:val="0"/>
      <w:marRight w:val="0"/>
      <w:marTop w:val="0"/>
      <w:marBottom w:val="0"/>
      <w:divBdr>
        <w:top w:val="none" w:sz="0" w:space="0" w:color="auto"/>
        <w:left w:val="none" w:sz="0" w:space="0" w:color="auto"/>
        <w:bottom w:val="none" w:sz="0" w:space="0" w:color="auto"/>
        <w:right w:val="none" w:sz="0" w:space="0" w:color="auto"/>
      </w:divBdr>
      <w:divsChild>
        <w:div w:id="1209564864">
          <w:marLeft w:val="0"/>
          <w:marRight w:val="0"/>
          <w:marTop w:val="0"/>
          <w:marBottom w:val="0"/>
          <w:divBdr>
            <w:top w:val="none" w:sz="0" w:space="0" w:color="auto"/>
            <w:left w:val="none" w:sz="0" w:space="0" w:color="auto"/>
            <w:bottom w:val="none" w:sz="0" w:space="0" w:color="auto"/>
            <w:right w:val="none" w:sz="0" w:space="0" w:color="auto"/>
          </w:divBdr>
          <w:divsChild>
            <w:div w:id="267004229">
              <w:marLeft w:val="0"/>
              <w:marRight w:val="0"/>
              <w:marTop w:val="0"/>
              <w:marBottom w:val="0"/>
              <w:divBdr>
                <w:top w:val="none" w:sz="0" w:space="0" w:color="auto"/>
                <w:left w:val="none" w:sz="0" w:space="0" w:color="auto"/>
                <w:bottom w:val="none" w:sz="0" w:space="0" w:color="auto"/>
                <w:right w:val="none" w:sz="0" w:space="0" w:color="auto"/>
              </w:divBdr>
              <w:divsChild>
                <w:div w:id="17804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35">
      <w:bodyDiv w:val="1"/>
      <w:marLeft w:val="0"/>
      <w:marRight w:val="0"/>
      <w:marTop w:val="0"/>
      <w:marBottom w:val="0"/>
      <w:divBdr>
        <w:top w:val="none" w:sz="0" w:space="0" w:color="auto"/>
        <w:left w:val="none" w:sz="0" w:space="0" w:color="auto"/>
        <w:bottom w:val="none" w:sz="0" w:space="0" w:color="auto"/>
        <w:right w:val="none" w:sz="0" w:space="0" w:color="auto"/>
      </w:divBdr>
    </w:div>
    <w:div w:id="1431245203">
      <w:bodyDiv w:val="1"/>
      <w:marLeft w:val="0"/>
      <w:marRight w:val="0"/>
      <w:marTop w:val="0"/>
      <w:marBottom w:val="0"/>
      <w:divBdr>
        <w:top w:val="none" w:sz="0" w:space="0" w:color="auto"/>
        <w:left w:val="none" w:sz="0" w:space="0" w:color="auto"/>
        <w:bottom w:val="none" w:sz="0" w:space="0" w:color="auto"/>
        <w:right w:val="none" w:sz="0" w:space="0" w:color="auto"/>
      </w:divBdr>
      <w:divsChild>
        <w:div w:id="2006979237">
          <w:marLeft w:val="0"/>
          <w:marRight w:val="0"/>
          <w:marTop w:val="0"/>
          <w:marBottom w:val="0"/>
          <w:divBdr>
            <w:top w:val="none" w:sz="0" w:space="0" w:color="auto"/>
            <w:left w:val="none" w:sz="0" w:space="0" w:color="auto"/>
            <w:bottom w:val="none" w:sz="0" w:space="0" w:color="auto"/>
            <w:right w:val="none" w:sz="0" w:space="0" w:color="auto"/>
          </w:divBdr>
          <w:divsChild>
            <w:div w:id="522282628">
              <w:marLeft w:val="0"/>
              <w:marRight w:val="0"/>
              <w:marTop w:val="0"/>
              <w:marBottom w:val="0"/>
              <w:divBdr>
                <w:top w:val="none" w:sz="0" w:space="0" w:color="auto"/>
                <w:left w:val="none" w:sz="0" w:space="0" w:color="auto"/>
                <w:bottom w:val="none" w:sz="0" w:space="0" w:color="auto"/>
                <w:right w:val="none" w:sz="0" w:space="0" w:color="auto"/>
              </w:divBdr>
              <w:divsChild>
                <w:div w:id="12250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2429">
      <w:bodyDiv w:val="1"/>
      <w:marLeft w:val="0"/>
      <w:marRight w:val="0"/>
      <w:marTop w:val="0"/>
      <w:marBottom w:val="0"/>
      <w:divBdr>
        <w:top w:val="none" w:sz="0" w:space="0" w:color="auto"/>
        <w:left w:val="none" w:sz="0" w:space="0" w:color="auto"/>
        <w:bottom w:val="none" w:sz="0" w:space="0" w:color="auto"/>
        <w:right w:val="none" w:sz="0" w:space="0" w:color="auto"/>
      </w:divBdr>
      <w:divsChild>
        <w:div w:id="2104186485">
          <w:marLeft w:val="0"/>
          <w:marRight w:val="0"/>
          <w:marTop w:val="0"/>
          <w:marBottom w:val="0"/>
          <w:divBdr>
            <w:top w:val="none" w:sz="0" w:space="0" w:color="auto"/>
            <w:left w:val="none" w:sz="0" w:space="0" w:color="auto"/>
            <w:bottom w:val="none" w:sz="0" w:space="0" w:color="auto"/>
            <w:right w:val="none" w:sz="0" w:space="0" w:color="auto"/>
          </w:divBdr>
          <w:divsChild>
            <w:div w:id="1998146448">
              <w:marLeft w:val="0"/>
              <w:marRight w:val="0"/>
              <w:marTop w:val="0"/>
              <w:marBottom w:val="0"/>
              <w:divBdr>
                <w:top w:val="none" w:sz="0" w:space="0" w:color="auto"/>
                <w:left w:val="none" w:sz="0" w:space="0" w:color="auto"/>
                <w:bottom w:val="none" w:sz="0" w:space="0" w:color="auto"/>
                <w:right w:val="none" w:sz="0" w:space="0" w:color="auto"/>
              </w:divBdr>
              <w:divsChild>
                <w:div w:id="2008055526">
                  <w:marLeft w:val="0"/>
                  <w:marRight w:val="0"/>
                  <w:marTop w:val="0"/>
                  <w:marBottom w:val="0"/>
                  <w:divBdr>
                    <w:top w:val="none" w:sz="0" w:space="0" w:color="auto"/>
                    <w:left w:val="none" w:sz="0" w:space="0" w:color="auto"/>
                    <w:bottom w:val="none" w:sz="0" w:space="0" w:color="auto"/>
                    <w:right w:val="none" w:sz="0" w:space="0" w:color="auto"/>
                  </w:divBdr>
                </w:div>
                <w:div w:id="17052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1090">
      <w:bodyDiv w:val="1"/>
      <w:marLeft w:val="0"/>
      <w:marRight w:val="0"/>
      <w:marTop w:val="0"/>
      <w:marBottom w:val="0"/>
      <w:divBdr>
        <w:top w:val="none" w:sz="0" w:space="0" w:color="auto"/>
        <w:left w:val="none" w:sz="0" w:space="0" w:color="auto"/>
        <w:bottom w:val="none" w:sz="0" w:space="0" w:color="auto"/>
        <w:right w:val="none" w:sz="0" w:space="0" w:color="auto"/>
      </w:divBdr>
      <w:divsChild>
        <w:div w:id="830561409">
          <w:marLeft w:val="0"/>
          <w:marRight w:val="0"/>
          <w:marTop w:val="0"/>
          <w:marBottom w:val="0"/>
          <w:divBdr>
            <w:top w:val="none" w:sz="0" w:space="0" w:color="auto"/>
            <w:left w:val="none" w:sz="0" w:space="0" w:color="auto"/>
            <w:bottom w:val="none" w:sz="0" w:space="0" w:color="auto"/>
            <w:right w:val="none" w:sz="0" w:space="0" w:color="auto"/>
          </w:divBdr>
          <w:divsChild>
            <w:div w:id="393890926">
              <w:marLeft w:val="0"/>
              <w:marRight w:val="0"/>
              <w:marTop w:val="0"/>
              <w:marBottom w:val="0"/>
              <w:divBdr>
                <w:top w:val="none" w:sz="0" w:space="0" w:color="auto"/>
                <w:left w:val="none" w:sz="0" w:space="0" w:color="auto"/>
                <w:bottom w:val="none" w:sz="0" w:space="0" w:color="auto"/>
                <w:right w:val="none" w:sz="0" w:space="0" w:color="auto"/>
              </w:divBdr>
              <w:divsChild>
                <w:div w:id="1039554547">
                  <w:marLeft w:val="0"/>
                  <w:marRight w:val="0"/>
                  <w:marTop w:val="0"/>
                  <w:marBottom w:val="0"/>
                  <w:divBdr>
                    <w:top w:val="none" w:sz="0" w:space="0" w:color="auto"/>
                    <w:left w:val="none" w:sz="0" w:space="0" w:color="auto"/>
                    <w:bottom w:val="none" w:sz="0" w:space="0" w:color="auto"/>
                    <w:right w:val="none" w:sz="0" w:space="0" w:color="auto"/>
                  </w:divBdr>
                  <w:divsChild>
                    <w:div w:id="14313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15">
      <w:bodyDiv w:val="1"/>
      <w:marLeft w:val="0"/>
      <w:marRight w:val="0"/>
      <w:marTop w:val="0"/>
      <w:marBottom w:val="0"/>
      <w:divBdr>
        <w:top w:val="none" w:sz="0" w:space="0" w:color="auto"/>
        <w:left w:val="none" w:sz="0" w:space="0" w:color="auto"/>
        <w:bottom w:val="none" w:sz="0" w:space="0" w:color="auto"/>
        <w:right w:val="none" w:sz="0" w:space="0" w:color="auto"/>
      </w:divBdr>
      <w:divsChild>
        <w:div w:id="114645148">
          <w:marLeft w:val="0"/>
          <w:marRight w:val="0"/>
          <w:marTop w:val="0"/>
          <w:marBottom w:val="0"/>
          <w:divBdr>
            <w:top w:val="none" w:sz="0" w:space="0" w:color="auto"/>
            <w:left w:val="none" w:sz="0" w:space="0" w:color="auto"/>
            <w:bottom w:val="none" w:sz="0" w:space="0" w:color="auto"/>
            <w:right w:val="none" w:sz="0" w:space="0" w:color="auto"/>
          </w:divBdr>
          <w:divsChild>
            <w:div w:id="1323436019">
              <w:marLeft w:val="0"/>
              <w:marRight w:val="0"/>
              <w:marTop w:val="0"/>
              <w:marBottom w:val="0"/>
              <w:divBdr>
                <w:top w:val="none" w:sz="0" w:space="0" w:color="auto"/>
                <w:left w:val="none" w:sz="0" w:space="0" w:color="auto"/>
                <w:bottom w:val="none" w:sz="0" w:space="0" w:color="auto"/>
                <w:right w:val="none" w:sz="0" w:space="0" w:color="auto"/>
              </w:divBdr>
              <w:divsChild>
                <w:div w:id="1221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1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Nairne Ltd</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Nairne</dc:creator>
  <cp:lastModifiedBy>cwood</cp:lastModifiedBy>
  <cp:revision>3</cp:revision>
  <dcterms:created xsi:type="dcterms:W3CDTF">2017-06-01T13:26:00Z</dcterms:created>
  <dcterms:modified xsi:type="dcterms:W3CDTF">2017-06-08T08:35:00Z</dcterms:modified>
</cp:coreProperties>
</file>